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28" w:rsidRDefault="001D31FC" w:rsidP="00D97528">
      <w:r>
        <w:rPr>
          <w:noProof/>
        </w:rPr>
        <w:pict>
          <v:shapetype id="_x0000_t202" coordsize="21600,21600" o:spt="202" path="m,l,21600r21600,l21600,xe">
            <v:stroke joinstyle="miter"/>
            <v:path gradientshapeok="t" o:connecttype="rect"/>
          </v:shapetype>
          <v:shape id="_x0000_s1026" type="#_x0000_t202" style="position:absolute;margin-left:-29.25pt;margin-top:-21.75pt;width:530.25pt;height:87pt;z-index:251658240" fillcolor="#d8d8d8 [2732]" stroked="f">
            <v:textbox style="mso-next-textbox:#_x0000_s1026">
              <w:txbxContent>
                <w:p w:rsidR="006F115E" w:rsidRPr="00E6639B" w:rsidRDefault="006F115E" w:rsidP="00D97528">
                  <w:pPr>
                    <w:rPr>
                      <w:rFonts w:ascii="Century Gothic" w:hAnsi="Century Gothic"/>
                      <w:sz w:val="44"/>
                      <w:szCs w:val="44"/>
                    </w:rPr>
                  </w:pPr>
                  <w:r w:rsidRPr="00E6639B">
                    <w:rPr>
                      <w:rFonts w:ascii="Century Gothic" w:hAnsi="Century Gothic"/>
                      <w:sz w:val="44"/>
                      <w:szCs w:val="44"/>
                    </w:rPr>
                    <w:t>THE HOMES, INC</w:t>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Pr>
                      <w:rFonts w:ascii="Century Gothic" w:hAnsi="Century Gothic"/>
                      <w:sz w:val="44"/>
                      <w:szCs w:val="44"/>
                    </w:rPr>
                    <w:t>APRIL</w:t>
                  </w:r>
                  <w:r w:rsidRPr="00E6639B">
                    <w:rPr>
                      <w:rFonts w:ascii="Century Gothic" w:hAnsi="Century Gothic"/>
                      <w:sz w:val="44"/>
                      <w:szCs w:val="44"/>
                    </w:rPr>
                    <w:t xml:space="preserve"> 201</w:t>
                  </w:r>
                  <w:r>
                    <w:rPr>
                      <w:rFonts w:ascii="Century Gothic" w:hAnsi="Century Gothic"/>
                      <w:sz w:val="44"/>
                      <w:szCs w:val="44"/>
                    </w:rPr>
                    <w:t>1</w:t>
                  </w:r>
                </w:p>
                <w:p w:rsidR="006F115E" w:rsidRPr="00E6639B" w:rsidRDefault="006F115E" w:rsidP="00D97528">
                  <w:pPr>
                    <w:rPr>
                      <w:rFonts w:ascii="Engravers MT" w:hAnsi="Engravers MT"/>
                      <w:sz w:val="44"/>
                      <w:szCs w:val="44"/>
                    </w:rPr>
                  </w:pPr>
                  <w:r w:rsidRPr="00E6639B">
                    <w:rPr>
                      <w:rFonts w:ascii="Century Gothic" w:hAnsi="Century Gothic"/>
                      <w:sz w:val="44"/>
                      <w:szCs w:val="44"/>
                    </w:rPr>
                    <w:t>NEWSLETTER</w:t>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p>
              </w:txbxContent>
            </v:textbox>
          </v:shape>
        </w:pict>
      </w:r>
      <w:r w:rsidR="00D97528">
        <w:t>The sllt</w:t>
      </w:r>
    </w:p>
    <w:p w:rsidR="00D97528" w:rsidRPr="00D97528" w:rsidRDefault="00D97528" w:rsidP="00D97528">
      <w:pPr>
        <w:rPr>
          <w:b/>
        </w:rPr>
      </w:pPr>
    </w:p>
    <w:p w:rsidR="00D97528" w:rsidRDefault="001D31FC" w:rsidP="00D97528">
      <w:r w:rsidRPr="001D31FC">
        <w:rPr>
          <w:rFonts w:ascii="Times New Roman" w:hAnsi="Times New Roman" w:cs="Times New Roman"/>
          <w:noProof/>
        </w:rPr>
        <w:pict>
          <v:shape id="_x0000_s1028" type="#_x0000_t202" style="position:absolute;margin-left:-24pt;margin-top:23.35pt;width:530.25pt;height:19.5pt;z-index:251660288" stroked="f">
            <v:textbox style="mso-next-textbox:#_x0000_s1028">
              <w:txbxContent>
                <w:p w:rsidR="006F115E" w:rsidRPr="00247C2E" w:rsidRDefault="006F115E" w:rsidP="00247C2E">
                  <w:pPr>
                    <w:pStyle w:val="NoSpacing"/>
                    <w:rPr>
                      <w:rFonts w:ascii="Times New Roman" w:hAnsi="Times New Roman" w:cs="Times New Roman"/>
                    </w:rPr>
                  </w:pPr>
                  <w:r w:rsidRPr="00247C2E">
                    <w:rPr>
                      <w:rFonts w:ascii="Times New Roman" w:hAnsi="Times New Roman" w:cs="Times New Roman"/>
                    </w:rPr>
                    <w:t xml:space="preserve">THE HOMES, INC  </w:t>
                  </w:r>
                  <w:r w:rsidRPr="00247C2E">
                    <w:rPr>
                      <w:rFonts w:ascii="Times New Roman" w:hAnsi="Times New Roman" w:cs="Times New Roman"/>
                    </w:rPr>
                    <w:sym w:font="Wingdings" w:char="F09E"/>
                  </w:r>
                  <w:r w:rsidRPr="00247C2E">
                    <w:rPr>
                      <w:rFonts w:ascii="Times New Roman" w:hAnsi="Times New Roman" w:cs="Times New Roman"/>
                    </w:rPr>
                    <w:t xml:space="preserve">660 MANORCREST, KANSAS CITY, KS 66101 </w:t>
                  </w:r>
                  <w:r w:rsidRPr="00247C2E">
                    <w:rPr>
                      <w:rFonts w:ascii="Times New Roman" w:hAnsi="Times New Roman" w:cs="Times New Roman"/>
                    </w:rPr>
                    <w:sym w:font="Wingdings" w:char="F09E"/>
                  </w:r>
                  <w:r w:rsidRPr="00247C2E">
                    <w:rPr>
                      <w:rFonts w:ascii="Times New Roman" w:hAnsi="Times New Roman" w:cs="Times New Roman"/>
                    </w:rPr>
                    <w:t>913-321-2471</w:t>
                  </w:r>
                  <w:r w:rsidRPr="00247C2E">
                    <w:rPr>
                      <w:rFonts w:ascii="Times New Roman" w:hAnsi="Times New Roman" w:cs="Times New Roman"/>
                    </w:rPr>
                    <w:sym w:font="Wingdings" w:char="F09E"/>
                  </w:r>
                  <w:r w:rsidRPr="00247C2E">
                    <w:rPr>
                      <w:rFonts w:ascii="Times New Roman" w:hAnsi="Times New Roman" w:cs="Times New Roman"/>
                    </w:rPr>
                    <w:t>www.thehomesinc.com</w:t>
                  </w:r>
                </w:p>
                <w:p w:rsidR="006F115E" w:rsidRPr="00247C2E" w:rsidRDefault="006F115E" w:rsidP="00247C2E">
                  <w:pPr>
                    <w:pStyle w:val="NoSpacing"/>
                    <w:rPr>
                      <w:rFonts w:ascii="Times New Roman" w:hAnsi="Times New Roman" w:cs="Times New Roman"/>
                    </w:rPr>
                  </w:pPr>
                </w:p>
              </w:txbxContent>
            </v:textbox>
          </v:shape>
        </w:pict>
      </w:r>
    </w:p>
    <w:p w:rsidR="00164639" w:rsidRDefault="001D31FC">
      <w:r>
        <w:rPr>
          <w:noProof/>
        </w:rPr>
        <w:pict>
          <v:shape id="_x0000_s1437" type="#_x0000_t202" style="position:absolute;margin-left:228.3pt;margin-top:301.15pt;width:292.4pt;height:132.65pt;z-index:251858944" strokecolor="black [3213]" strokeweight="2.25pt">
            <v:stroke dashstyle="dashDot"/>
            <v:textbox style="mso-next-textbox:#_x0000_s1437">
              <w:txbxContent>
                <w:p w:rsidR="006F115E" w:rsidRPr="0064346D" w:rsidRDefault="006F115E" w:rsidP="009F3EE3">
                  <w:pPr>
                    <w:pStyle w:val="NoSpacing"/>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21607" cy="594976"/>
                        <wp:effectExtent l="19050" t="0" r="0" b="0"/>
                        <wp:docPr id="277" name="Picture 2" descr="C:\Users\LHibler\AppData\Local\Microsoft\Windows\Temporary Internet Files\Content.IE5\VV4JEZR8\MC9004363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Hibler\AppData\Local\Microsoft\Windows\Temporary Internet Files\Content.IE5\VV4JEZR8\MC900436395[1].png"/>
                                <pic:cNvPicPr>
                                  <a:picLocks noChangeAspect="1" noChangeArrowheads="1"/>
                                </pic:cNvPicPr>
                              </pic:nvPicPr>
                              <pic:blipFill>
                                <a:blip r:embed="rId8">
                                  <a:grayscl/>
                                </a:blip>
                                <a:srcRect/>
                                <a:stretch>
                                  <a:fillRect/>
                                </a:stretch>
                              </pic:blipFill>
                              <pic:spPr bwMode="auto">
                                <a:xfrm>
                                  <a:off x="0" y="0"/>
                                  <a:ext cx="519682" cy="592780"/>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sidRPr="0064346D">
                    <w:rPr>
                      <w:rFonts w:ascii="Times New Roman" w:hAnsi="Times New Roman" w:cs="Times New Roman"/>
                      <w:b/>
                      <w:sz w:val="28"/>
                      <w:szCs w:val="28"/>
                    </w:rPr>
                    <w:t>EASTER EGG HUNT</w:t>
                  </w:r>
                  <w:r>
                    <w:rPr>
                      <w:rFonts w:ascii="Times New Roman" w:hAnsi="Times New Roman" w:cs="Times New Roman"/>
                      <w:b/>
                      <w:sz w:val="28"/>
                      <w:szCs w:val="28"/>
                    </w:rPr>
                    <w:t xml:space="preserve"> </w:t>
                  </w:r>
                  <w:r>
                    <w:rPr>
                      <w:rFonts w:ascii="Times New Roman" w:hAnsi="Times New Roman" w:cs="Times New Roman"/>
                      <w:b/>
                      <w:noProof/>
                      <w:sz w:val="28"/>
                      <w:szCs w:val="28"/>
                    </w:rPr>
                    <w:drawing>
                      <wp:inline distT="0" distB="0" distL="0" distR="0">
                        <wp:extent cx="516208" cy="650551"/>
                        <wp:effectExtent l="19050" t="0" r="0" b="0"/>
                        <wp:docPr id="279" name="Picture 3" descr="C:\Users\LHibler\AppData\Local\Microsoft\Windows\Temporary Internet Files\Content.IE5\F339V4T5\MC9004363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Hibler\AppData\Local\Microsoft\Windows\Temporary Internet Files\Content.IE5\F339V4T5\MC900436394[1].png"/>
                                <pic:cNvPicPr>
                                  <a:picLocks noChangeAspect="1" noChangeArrowheads="1"/>
                                </pic:cNvPicPr>
                              </pic:nvPicPr>
                              <pic:blipFill>
                                <a:blip r:embed="rId9">
                                  <a:grayscl/>
                                </a:blip>
                                <a:srcRect/>
                                <a:stretch>
                                  <a:fillRect/>
                                </a:stretch>
                              </pic:blipFill>
                              <pic:spPr bwMode="auto">
                                <a:xfrm>
                                  <a:off x="0" y="0"/>
                                  <a:ext cx="516282" cy="650644"/>
                                </a:xfrm>
                                <a:prstGeom prst="rect">
                                  <a:avLst/>
                                </a:prstGeom>
                                <a:noFill/>
                                <a:ln w="9525">
                                  <a:noFill/>
                                  <a:miter lim="800000"/>
                                  <a:headEnd/>
                                  <a:tailEnd/>
                                </a:ln>
                              </pic:spPr>
                            </pic:pic>
                          </a:graphicData>
                        </a:graphic>
                      </wp:inline>
                    </w:drawing>
                  </w:r>
                </w:p>
                <w:p w:rsidR="006F115E" w:rsidRDefault="006F115E" w:rsidP="0064346D">
                  <w:pPr>
                    <w:pStyle w:val="NoSpacing"/>
                    <w:jc w:val="center"/>
                    <w:rPr>
                      <w:rFonts w:ascii="Times New Roman" w:hAnsi="Times New Roman" w:cs="Times New Roman"/>
                      <w:b/>
                      <w:sz w:val="28"/>
                      <w:szCs w:val="28"/>
                    </w:rPr>
                  </w:pPr>
                  <w:r w:rsidRPr="0064346D">
                    <w:rPr>
                      <w:rFonts w:ascii="Times New Roman" w:hAnsi="Times New Roman" w:cs="Times New Roman"/>
                      <w:b/>
                      <w:sz w:val="28"/>
                      <w:szCs w:val="28"/>
                    </w:rPr>
                    <w:t>Saturday, April 16</w:t>
                  </w:r>
                  <w:r>
                    <w:rPr>
                      <w:rFonts w:ascii="Times New Roman" w:hAnsi="Times New Roman" w:cs="Times New Roman"/>
                      <w:b/>
                      <w:sz w:val="28"/>
                      <w:szCs w:val="28"/>
                    </w:rPr>
                    <w:t>th</w:t>
                  </w:r>
                </w:p>
                <w:p w:rsidR="006F115E" w:rsidRPr="0064346D" w:rsidRDefault="006F115E" w:rsidP="0064346D">
                  <w:pPr>
                    <w:pStyle w:val="NoSpacing"/>
                    <w:jc w:val="center"/>
                    <w:rPr>
                      <w:rFonts w:ascii="Times New Roman" w:hAnsi="Times New Roman" w:cs="Times New Roman"/>
                      <w:b/>
                      <w:sz w:val="28"/>
                      <w:szCs w:val="28"/>
                    </w:rPr>
                  </w:pPr>
                  <w:r>
                    <w:rPr>
                      <w:rFonts w:ascii="Times New Roman" w:hAnsi="Times New Roman" w:cs="Times New Roman"/>
                      <w:b/>
                      <w:sz w:val="28"/>
                      <w:szCs w:val="28"/>
                    </w:rPr>
                    <w:t>12:00-1:00</w:t>
                  </w:r>
                  <w:r w:rsidRPr="0064346D">
                    <w:rPr>
                      <w:rFonts w:ascii="Times New Roman" w:hAnsi="Times New Roman" w:cs="Times New Roman"/>
                      <w:b/>
                      <w:sz w:val="28"/>
                      <w:szCs w:val="28"/>
                    </w:rPr>
                    <w:t xml:space="preserve"> </w:t>
                  </w:r>
                  <w:r>
                    <w:rPr>
                      <w:rFonts w:ascii="Times New Roman" w:hAnsi="Times New Roman" w:cs="Times New Roman"/>
                      <w:b/>
                      <w:sz w:val="28"/>
                      <w:szCs w:val="28"/>
                    </w:rPr>
                    <w:t>at</w:t>
                  </w:r>
                  <w:r w:rsidRPr="0064346D">
                    <w:rPr>
                      <w:rFonts w:ascii="Times New Roman" w:hAnsi="Times New Roman" w:cs="Times New Roman"/>
                      <w:b/>
                      <w:sz w:val="28"/>
                      <w:szCs w:val="28"/>
                    </w:rPr>
                    <w:t xml:space="preserve"> The Clubroom</w:t>
                  </w:r>
                </w:p>
                <w:p w:rsidR="006F115E" w:rsidRPr="0064346D" w:rsidRDefault="006F115E" w:rsidP="0064346D">
                  <w:pPr>
                    <w:pStyle w:val="NoSpacing"/>
                    <w:jc w:val="center"/>
                    <w:rPr>
                      <w:rFonts w:ascii="Times New Roman" w:hAnsi="Times New Roman" w:cs="Times New Roman"/>
                      <w:b/>
                      <w:sz w:val="28"/>
                      <w:szCs w:val="28"/>
                    </w:rPr>
                  </w:pPr>
                </w:p>
                <w:p w:rsidR="006F115E" w:rsidRPr="0064346D" w:rsidRDefault="006F115E" w:rsidP="00D533B8">
                  <w:pPr>
                    <w:pStyle w:val="NoSpacing"/>
                    <w:jc w:val="center"/>
                    <w:rPr>
                      <w:rFonts w:ascii="Times New Roman" w:hAnsi="Times New Roman" w:cs="Times New Roman"/>
                      <w:b/>
                      <w:sz w:val="28"/>
                      <w:szCs w:val="28"/>
                      <w:u w:val="single"/>
                    </w:rPr>
                  </w:pPr>
                  <w:r w:rsidRPr="0064346D">
                    <w:rPr>
                      <w:rFonts w:ascii="Times New Roman" w:hAnsi="Times New Roman" w:cs="Times New Roman"/>
                      <w:b/>
                      <w:sz w:val="28"/>
                      <w:szCs w:val="28"/>
                      <w:u w:val="single"/>
                    </w:rPr>
                    <w:t>See the Events page for more information</w:t>
                  </w:r>
                </w:p>
              </w:txbxContent>
            </v:textbox>
          </v:shape>
        </w:pict>
      </w:r>
      <w:r>
        <w:rPr>
          <w:noProof/>
        </w:rPr>
        <w:pict>
          <v:shape id="_x0000_s1032" type="#_x0000_t202" style="position:absolute;margin-left:245.05pt;margin-top:446.95pt;width:275.65pt;height:119.4pt;z-index:251662336" stroked="f" strokecolor="black [3213]" strokeweight="2pt">
            <v:textbox style="mso-next-textbox:#_x0000_s1032">
              <w:txbxContent>
                <w:p w:rsidR="006F115E" w:rsidRPr="00AB2287" w:rsidRDefault="006F115E" w:rsidP="003E1F32">
                  <w:pPr>
                    <w:pStyle w:val="NoSpacing"/>
                    <w:jc w:val="center"/>
                    <w:rPr>
                      <w:rFonts w:ascii="Arial Rounded MT Bold" w:hAnsi="Arial Rounded MT Bold" w:cs="Times New Roman"/>
                      <w:sz w:val="28"/>
                      <w:szCs w:val="28"/>
                    </w:rPr>
                  </w:pPr>
                  <w:r w:rsidRPr="00AB2287">
                    <w:rPr>
                      <w:rFonts w:ascii="Arial Rounded MT Bold" w:hAnsi="Arial Rounded MT Bold" w:cs="Times New Roman"/>
                      <w:sz w:val="28"/>
                      <w:szCs w:val="28"/>
                    </w:rPr>
                    <w:t>2010 Real Estate Taxes</w:t>
                  </w:r>
                </w:p>
                <w:p w:rsidR="006F115E" w:rsidRPr="00AB2287" w:rsidRDefault="006F115E" w:rsidP="003E1F32">
                  <w:pPr>
                    <w:pStyle w:val="NoSpacing"/>
                    <w:jc w:val="center"/>
                    <w:rPr>
                      <w:rFonts w:ascii="Times New Roman" w:hAnsi="Times New Roman" w:cs="Times New Roman"/>
                      <w:b/>
                      <w:sz w:val="28"/>
                      <w:szCs w:val="28"/>
                    </w:rPr>
                  </w:pPr>
                </w:p>
                <w:p w:rsidR="006F115E" w:rsidRPr="00AB2287" w:rsidRDefault="006F115E" w:rsidP="003E1F32">
                  <w:pPr>
                    <w:pStyle w:val="NoSpacing"/>
                    <w:rPr>
                      <w:rFonts w:ascii="Times New Roman" w:hAnsi="Times New Roman" w:cs="Times New Roman"/>
                      <w:b/>
                      <w:sz w:val="28"/>
                      <w:szCs w:val="28"/>
                    </w:rPr>
                  </w:pPr>
                  <w:r w:rsidRPr="00AB2287">
                    <w:rPr>
                      <w:rFonts w:ascii="Times New Roman" w:hAnsi="Times New Roman" w:cs="Times New Roman"/>
                      <w:b/>
                      <w:sz w:val="28"/>
                      <w:szCs w:val="28"/>
                    </w:rPr>
                    <w:t>Pro rata portion of 2010 real estate taxes:</w:t>
                  </w:r>
                </w:p>
                <w:p w:rsidR="006F115E" w:rsidRPr="00AB2287" w:rsidRDefault="006F115E" w:rsidP="003E1F32">
                  <w:pPr>
                    <w:pStyle w:val="NoSpacing"/>
                    <w:rPr>
                      <w:rFonts w:ascii="Times New Roman" w:hAnsi="Times New Roman" w:cs="Times New Roman"/>
                      <w:b/>
                      <w:sz w:val="28"/>
                      <w:szCs w:val="28"/>
                    </w:rPr>
                  </w:pPr>
                </w:p>
                <w:p w:rsidR="006F115E" w:rsidRPr="00AB2287" w:rsidRDefault="006F115E" w:rsidP="003E1F32">
                  <w:pPr>
                    <w:pStyle w:val="NoSpacing"/>
                    <w:jc w:val="center"/>
                    <w:rPr>
                      <w:rFonts w:ascii="Times New Roman" w:hAnsi="Times New Roman" w:cs="Times New Roman"/>
                      <w:b/>
                      <w:sz w:val="28"/>
                      <w:szCs w:val="28"/>
                    </w:rPr>
                  </w:pPr>
                  <w:r w:rsidRPr="00AB2287">
                    <w:rPr>
                      <w:rFonts w:ascii="Times New Roman" w:hAnsi="Times New Roman" w:cs="Times New Roman"/>
                      <w:b/>
                      <w:sz w:val="28"/>
                      <w:szCs w:val="28"/>
                    </w:rPr>
                    <w:t>Single unit: $277.66</w:t>
                  </w:r>
                </w:p>
                <w:p w:rsidR="006F115E" w:rsidRPr="00AB2287" w:rsidRDefault="006F115E" w:rsidP="003E1F32">
                  <w:pPr>
                    <w:pStyle w:val="NoSpacing"/>
                    <w:jc w:val="center"/>
                    <w:rPr>
                      <w:rFonts w:ascii="Times New Roman" w:hAnsi="Times New Roman" w:cs="Times New Roman"/>
                      <w:b/>
                      <w:sz w:val="28"/>
                      <w:szCs w:val="28"/>
                    </w:rPr>
                  </w:pPr>
                </w:p>
                <w:p w:rsidR="006F115E" w:rsidRPr="00AB2287" w:rsidRDefault="006F115E" w:rsidP="003E1F32">
                  <w:pPr>
                    <w:pStyle w:val="NoSpacing"/>
                    <w:jc w:val="center"/>
                    <w:rPr>
                      <w:rFonts w:ascii="Times New Roman" w:hAnsi="Times New Roman" w:cs="Times New Roman"/>
                      <w:b/>
                      <w:sz w:val="28"/>
                      <w:szCs w:val="28"/>
                    </w:rPr>
                  </w:pPr>
                  <w:r w:rsidRPr="00AB2287">
                    <w:rPr>
                      <w:rFonts w:ascii="Times New Roman" w:hAnsi="Times New Roman" w:cs="Times New Roman"/>
                      <w:b/>
                      <w:sz w:val="28"/>
                      <w:szCs w:val="28"/>
                    </w:rPr>
                    <w:t>Double-unit: $555.32</w:t>
                  </w:r>
                </w:p>
                <w:p w:rsidR="006F115E" w:rsidRPr="008A08B6" w:rsidRDefault="006F115E" w:rsidP="003E1F32">
                  <w:pPr>
                    <w:pStyle w:val="NoSpacing"/>
                    <w:rPr>
                      <w:rFonts w:ascii="Times New Roman" w:hAnsi="Times New Roman" w:cs="Times New Roman"/>
                      <w:sz w:val="24"/>
                      <w:szCs w:val="24"/>
                    </w:rPr>
                  </w:pPr>
                </w:p>
                <w:p w:rsidR="006F115E" w:rsidRDefault="006F115E" w:rsidP="006207DF">
                  <w:pPr>
                    <w:pStyle w:val="NoSpacing"/>
                  </w:pPr>
                </w:p>
              </w:txbxContent>
            </v:textbox>
          </v:shape>
        </w:pict>
      </w:r>
      <w:r>
        <w:rPr>
          <w:noProof/>
        </w:rPr>
        <w:pict>
          <v:shape id="_x0000_s1419" type="#_x0000_t202" style="position:absolute;margin-left:-10.4pt;margin-top:208.15pt;width:210.6pt;height:327.45pt;z-index:251848704" stroked="f">
            <v:textbox style="mso-next-textbox:#_x0000_s1419" inset="3.6pt,,3.6pt">
              <w:txbxContent>
                <w:p w:rsidR="006F115E" w:rsidRDefault="006F115E" w:rsidP="00101592">
                  <w:pPr>
                    <w:pStyle w:val="NoSpacing"/>
                    <w:rPr>
                      <w:rFonts w:ascii="Times New Roman" w:hAnsi="Times New Roman" w:cs="Times New Roman"/>
                      <w:b/>
                      <w:sz w:val="28"/>
                      <w:szCs w:val="28"/>
                    </w:rPr>
                  </w:pPr>
                  <w:r>
                    <w:rPr>
                      <w:rFonts w:ascii="Times New Roman" w:hAnsi="Times New Roman" w:cs="Times New Roman"/>
                      <w:b/>
                      <w:sz w:val="28"/>
                      <w:szCs w:val="28"/>
                    </w:rPr>
                    <w:t>Congratulations to the winners of the 2011 Election.</w:t>
                  </w:r>
                </w:p>
                <w:p w:rsidR="006F115E" w:rsidRDefault="006F115E" w:rsidP="00101592">
                  <w:pPr>
                    <w:pStyle w:val="NoSpacing"/>
                    <w:rPr>
                      <w:rFonts w:ascii="Times New Roman" w:hAnsi="Times New Roman" w:cs="Times New Roman"/>
                      <w:b/>
                      <w:sz w:val="28"/>
                      <w:szCs w:val="28"/>
                    </w:rPr>
                  </w:pPr>
                </w:p>
                <w:p w:rsidR="006F115E" w:rsidRDefault="006F115E" w:rsidP="00101592">
                  <w:pPr>
                    <w:pStyle w:val="NoSpacing"/>
                    <w:rPr>
                      <w:rFonts w:ascii="Times New Roman" w:hAnsi="Times New Roman" w:cs="Times New Roman"/>
                      <w:b/>
                      <w:sz w:val="28"/>
                      <w:szCs w:val="28"/>
                    </w:rPr>
                  </w:pPr>
                  <w:r>
                    <w:rPr>
                      <w:rFonts w:ascii="Times New Roman" w:hAnsi="Times New Roman" w:cs="Times New Roman"/>
                      <w:b/>
                      <w:sz w:val="28"/>
                      <w:szCs w:val="28"/>
                    </w:rPr>
                    <w:t>*****************************</w:t>
                  </w:r>
                </w:p>
                <w:p w:rsidR="006F115E" w:rsidRPr="001415AE" w:rsidRDefault="006F115E" w:rsidP="00C52FD2">
                  <w:pPr>
                    <w:pStyle w:val="NoSpacing"/>
                    <w:rPr>
                      <w:rFonts w:ascii="Times New Roman" w:hAnsi="Times New Roman" w:cs="Times New Roman"/>
                      <w:b/>
                      <w:sz w:val="28"/>
                      <w:szCs w:val="28"/>
                    </w:rPr>
                  </w:pPr>
                  <w:r w:rsidRPr="001415AE">
                    <w:rPr>
                      <w:rFonts w:ascii="Times New Roman" w:hAnsi="Times New Roman" w:cs="Times New Roman"/>
                      <w:b/>
                      <w:sz w:val="28"/>
                      <w:szCs w:val="28"/>
                    </w:rPr>
                    <w:t xml:space="preserve">The winners of the cash prize drawings </w:t>
                  </w:r>
                  <w:r>
                    <w:rPr>
                      <w:rFonts w:ascii="Times New Roman" w:hAnsi="Times New Roman" w:cs="Times New Roman"/>
                      <w:b/>
                      <w:sz w:val="28"/>
                      <w:szCs w:val="28"/>
                    </w:rPr>
                    <w:t xml:space="preserve">at the Annual Meeting </w:t>
                  </w:r>
                  <w:r w:rsidRPr="001415AE">
                    <w:rPr>
                      <w:rFonts w:ascii="Times New Roman" w:hAnsi="Times New Roman" w:cs="Times New Roman"/>
                      <w:b/>
                      <w:sz w:val="28"/>
                      <w:szCs w:val="28"/>
                    </w:rPr>
                    <w:t>were:</w:t>
                  </w:r>
                </w:p>
                <w:p w:rsidR="006F115E" w:rsidRPr="001415AE" w:rsidRDefault="006F115E" w:rsidP="00C52FD2">
                  <w:pPr>
                    <w:pStyle w:val="NoSpacing"/>
                    <w:jc w:val="center"/>
                    <w:rPr>
                      <w:rFonts w:ascii="Times New Roman" w:hAnsi="Times New Roman" w:cs="Times New Roman"/>
                      <w:b/>
                      <w:sz w:val="28"/>
                      <w:szCs w:val="28"/>
                    </w:rPr>
                  </w:pPr>
                  <w:r w:rsidRPr="001415AE">
                    <w:rPr>
                      <w:rFonts w:ascii="Times New Roman" w:hAnsi="Times New Roman" w:cs="Times New Roman"/>
                      <w:b/>
                      <w:sz w:val="28"/>
                      <w:szCs w:val="28"/>
                    </w:rPr>
                    <w:t>1</w:t>
                  </w:r>
                  <w:r w:rsidRPr="001415AE">
                    <w:rPr>
                      <w:rFonts w:ascii="Times New Roman" w:hAnsi="Times New Roman" w:cs="Times New Roman"/>
                      <w:b/>
                      <w:sz w:val="28"/>
                      <w:szCs w:val="28"/>
                      <w:vertAlign w:val="superscript"/>
                    </w:rPr>
                    <w:t xml:space="preserve">st </w:t>
                  </w:r>
                  <w:r w:rsidRPr="001415AE">
                    <w:rPr>
                      <w:rFonts w:ascii="Times New Roman" w:hAnsi="Times New Roman" w:cs="Times New Roman"/>
                      <w:b/>
                      <w:sz w:val="28"/>
                      <w:szCs w:val="28"/>
                    </w:rPr>
                    <w:t xml:space="preserve">-$35, </w:t>
                  </w:r>
                  <w:r>
                    <w:rPr>
                      <w:rFonts w:ascii="Times New Roman" w:hAnsi="Times New Roman" w:cs="Times New Roman"/>
                      <w:b/>
                      <w:sz w:val="28"/>
                      <w:szCs w:val="28"/>
                    </w:rPr>
                    <w:t>Jim Tavis</w:t>
                  </w:r>
                </w:p>
                <w:p w:rsidR="006F115E" w:rsidRPr="001415AE" w:rsidRDefault="006F115E" w:rsidP="00C52FD2">
                  <w:pPr>
                    <w:pStyle w:val="NoSpacing"/>
                    <w:jc w:val="center"/>
                    <w:rPr>
                      <w:rFonts w:ascii="Times New Roman" w:hAnsi="Times New Roman" w:cs="Times New Roman"/>
                      <w:b/>
                      <w:sz w:val="28"/>
                      <w:szCs w:val="28"/>
                    </w:rPr>
                  </w:pPr>
                  <w:r w:rsidRPr="001415AE">
                    <w:rPr>
                      <w:rFonts w:ascii="Times New Roman" w:hAnsi="Times New Roman" w:cs="Times New Roman"/>
                      <w:b/>
                      <w:sz w:val="28"/>
                      <w:szCs w:val="28"/>
                    </w:rPr>
                    <w:t xml:space="preserve">2nd-$25, </w:t>
                  </w:r>
                  <w:r>
                    <w:rPr>
                      <w:rFonts w:ascii="Times New Roman" w:hAnsi="Times New Roman" w:cs="Times New Roman"/>
                      <w:b/>
                      <w:sz w:val="28"/>
                      <w:szCs w:val="28"/>
                    </w:rPr>
                    <w:t>Jeannie Coffelt</w:t>
                  </w:r>
                </w:p>
                <w:p w:rsidR="006F115E" w:rsidRPr="001415AE" w:rsidRDefault="006F115E" w:rsidP="00C52FD2">
                  <w:pPr>
                    <w:pStyle w:val="NoSpacing"/>
                    <w:jc w:val="center"/>
                    <w:rPr>
                      <w:rFonts w:ascii="Times New Roman" w:hAnsi="Times New Roman" w:cs="Times New Roman"/>
                      <w:b/>
                      <w:sz w:val="28"/>
                      <w:szCs w:val="28"/>
                    </w:rPr>
                  </w:pPr>
                  <w:r w:rsidRPr="001415AE">
                    <w:rPr>
                      <w:rFonts w:ascii="Times New Roman" w:hAnsi="Times New Roman" w:cs="Times New Roman"/>
                      <w:b/>
                      <w:sz w:val="28"/>
                      <w:szCs w:val="28"/>
                    </w:rPr>
                    <w:t>3rd-$15,</w:t>
                  </w:r>
                  <w:r>
                    <w:rPr>
                      <w:rFonts w:ascii="Times New Roman" w:hAnsi="Times New Roman" w:cs="Times New Roman"/>
                      <w:b/>
                      <w:sz w:val="28"/>
                      <w:szCs w:val="28"/>
                    </w:rPr>
                    <w:t xml:space="preserve"> Annie Jude Bothwell</w:t>
                  </w:r>
                </w:p>
                <w:p w:rsidR="006F115E" w:rsidRDefault="006F115E" w:rsidP="00101592">
                  <w:pPr>
                    <w:pStyle w:val="NoSpacing"/>
                    <w:rPr>
                      <w:rFonts w:ascii="Times New Roman" w:hAnsi="Times New Roman" w:cs="Times New Roman"/>
                      <w:b/>
                      <w:sz w:val="28"/>
                      <w:szCs w:val="28"/>
                    </w:rPr>
                  </w:pPr>
                </w:p>
                <w:p w:rsidR="006F115E" w:rsidRDefault="006F115E" w:rsidP="00101592">
                  <w:pPr>
                    <w:pStyle w:val="NoSpacing"/>
                    <w:rPr>
                      <w:rFonts w:ascii="Times New Roman" w:hAnsi="Times New Roman" w:cs="Times New Roman"/>
                      <w:b/>
                      <w:sz w:val="28"/>
                      <w:szCs w:val="28"/>
                    </w:rPr>
                  </w:pPr>
                  <w:r>
                    <w:rPr>
                      <w:rFonts w:ascii="Times New Roman" w:hAnsi="Times New Roman" w:cs="Times New Roman"/>
                      <w:b/>
                      <w:sz w:val="28"/>
                      <w:szCs w:val="28"/>
                    </w:rPr>
                    <w:t>*****************************</w:t>
                  </w:r>
                </w:p>
                <w:p w:rsidR="006F115E" w:rsidRDefault="006F115E" w:rsidP="00101592">
                  <w:pPr>
                    <w:pStyle w:val="NoSpacing"/>
                    <w:rPr>
                      <w:rFonts w:ascii="Times New Roman" w:hAnsi="Times New Roman" w:cs="Times New Roman"/>
                      <w:b/>
                      <w:sz w:val="28"/>
                      <w:szCs w:val="28"/>
                    </w:rPr>
                  </w:pPr>
                  <w:r>
                    <w:rPr>
                      <w:rFonts w:ascii="Times New Roman" w:hAnsi="Times New Roman" w:cs="Times New Roman"/>
                      <w:b/>
                      <w:sz w:val="28"/>
                      <w:szCs w:val="28"/>
                    </w:rPr>
                    <w:t>The Homes Board of Directors:</w:t>
                  </w:r>
                </w:p>
                <w:p w:rsidR="006F115E" w:rsidRDefault="006F115E" w:rsidP="00101592">
                  <w:pPr>
                    <w:pStyle w:val="NoSpacing"/>
                    <w:rPr>
                      <w:rFonts w:ascii="Times New Roman" w:hAnsi="Times New Roman" w:cs="Times New Roman"/>
                      <w:b/>
                      <w:sz w:val="28"/>
                      <w:szCs w:val="28"/>
                    </w:rPr>
                  </w:pPr>
                </w:p>
                <w:p w:rsidR="006F115E" w:rsidRDefault="006F115E" w:rsidP="00101592">
                  <w:pPr>
                    <w:pStyle w:val="NoSpacing"/>
                    <w:rPr>
                      <w:rFonts w:ascii="Times New Roman" w:hAnsi="Times New Roman" w:cs="Times New Roman"/>
                      <w:b/>
                      <w:sz w:val="28"/>
                      <w:szCs w:val="28"/>
                    </w:rPr>
                  </w:pPr>
                  <w:r>
                    <w:rPr>
                      <w:rFonts w:ascii="Times New Roman" w:hAnsi="Times New Roman" w:cs="Times New Roman"/>
                      <w:b/>
                      <w:sz w:val="28"/>
                      <w:szCs w:val="28"/>
                    </w:rPr>
                    <w:tab/>
                    <w:t>Harold Watson, President</w:t>
                  </w:r>
                </w:p>
                <w:p w:rsidR="006F115E" w:rsidRDefault="006F115E" w:rsidP="005B16BC">
                  <w:pPr>
                    <w:pStyle w:val="NoSpacing"/>
                    <w:jc w:val="center"/>
                    <w:rPr>
                      <w:rFonts w:ascii="Times New Roman" w:hAnsi="Times New Roman" w:cs="Times New Roman"/>
                      <w:b/>
                      <w:sz w:val="28"/>
                      <w:szCs w:val="28"/>
                    </w:rPr>
                  </w:pPr>
                  <w:r>
                    <w:rPr>
                      <w:rFonts w:ascii="Times New Roman" w:hAnsi="Times New Roman" w:cs="Times New Roman"/>
                      <w:b/>
                      <w:sz w:val="28"/>
                      <w:szCs w:val="28"/>
                    </w:rPr>
                    <w:t>Charles Sawyer, Vice-President</w:t>
                  </w:r>
                </w:p>
                <w:p w:rsidR="006F115E" w:rsidRDefault="006F115E" w:rsidP="005B16BC">
                  <w:pPr>
                    <w:pStyle w:val="NoSpacing"/>
                    <w:jc w:val="center"/>
                    <w:rPr>
                      <w:rFonts w:ascii="Times New Roman" w:hAnsi="Times New Roman" w:cs="Times New Roman"/>
                      <w:b/>
                      <w:sz w:val="28"/>
                      <w:szCs w:val="28"/>
                    </w:rPr>
                  </w:pPr>
                  <w:r>
                    <w:rPr>
                      <w:rFonts w:ascii="Times New Roman" w:hAnsi="Times New Roman" w:cs="Times New Roman"/>
                      <w:b/>
                      <w:sz w:val="28"/>
                      <w:szCs w:val="28"/>
                    </w:rPr>
                    <w:t>Karen Anver, Treasurer</w:t>
                  </w:r>
                </w:p>
                <w:p w:rsidR="006F115E" w:rsidRDefault="006F115E" w:rsidP="005B16BC">
                  <w:pPr>
                    <w:pStyle w:val="NoSpacing"/>
                    <w:jc w:val="center"/>
                    <w:rPr>
                      <w:rFonts w:ascii="Times New Roman" w:hAnsi="Times New Roman" w:cs="Times New Roman"/>
                      <w:b/>
                      <w:sz w:val="28"/>
                      <w:szCs w:val="28"/>
                    </w:rPr>
                  </w:pPr>
                  <w:r>
                    <w:rPr>
                      <w:rFonts w:ascii="Times New Roman" w:hAnsi="Times New Roman" w:cs="Times New Roman"/>
                      <w:b/>
                      <w:sz w:val="28"/>
                      <w:szCs w:val="28"/>
                    </w:rPr>
                    <w:t>Elaine Hines, Secretary</w:t>
                  </w:r>
                </w:p>
                <w:p w:rsidR="006F115E" w:rsidRDefault="006F115E" w:rsidP="005B16BC">
                  <w:pPr>
                    <w:pStyle w:val="NoSpacing"/>
                    <w:jc w:val="center"/>
                    <w:rPr>
                      <w:rFonts w:ascii="Times New Roman" w:hAnsi="Times New Roman" w:cs="Times New Roman"/>
                      <w:b/>
                      <w:sz w:val="28"/>
                      <w:szCs w:val="28"/>
                    </w:rPr>
                  </w:pPr>
                  <w:r>
                    <w:rPr>
                      <w:rFonts w:ascii="Times New Roman" w:hAnsi="Times New Roman" w:cs="Times New Roman"/>
                      <w:b/>
                      <w:sz w:val="28"/>
                      <w:szCs w:val="28"/>
                    </w:rPr>
                    <w:t>Jena Garr, Member At Large /Assistant Treasurer</w:t>
                  </w:r>
                </w:p>
                <w:p w:rsidR="006F115E" w:rsidRPr="00CE5FFA" w:rsidRDefault="006F115E" w:rsidP="00101592">
                  <w:pPr>
                    <w:pStyle w:val="NoSpacing"/>
                    <w:rPr>
                      <w:rFonts w:ascii="Times New Roman" w:hAnsi="Times New Roman" w:cs="Times New Roman"/>
                      <w:b/>
                      <w:sz w:val="28"/>
                      <w:szCs w:val="28"/>
                    </w:rPr>
                  </w:pPr>
                  <w:r>
                    <w:rPr>
                      <w:rFonts w:ascii="Times New Roman" w:hAnsi="Times New Roman" w:cs="Times New Roman"/>
                      <w:b/>
                      <w:sz w:val="28"/>
                      <w:szCs w:val="28"/>
                    </w:rPr>
                    <w:tab/>
                  </w:r>
                </w:p>
                <w:p w:rsidR="006F115E" w:rsidRDefault="006F115E" w:rsidP="00746176">
                  <w:pPr>
                    <w:pStyle w:val="NoSpacing"/>
                    <w:jc w:val="center"/>
                    <w:rPr>
                      <w:rFonts w:ascii="Times New Roman" w:hAnsi="Times New Roman" w:cs="Times New Roman"/>
                      <w:b/>
                      <w:sz w:val="24"/>
                      <w:szCs w:val="24"/>
                    </w:rPr>
                  </w:pPr>
                </w:p>
                <w:p w:rsidR="006F115E" w:rsidRPr="00A72D18" w:rsidRDefault="006F115E" w:rsidP="0038640A">
                  <w:pPr>
                    <w:pStyle w:val="NoSpacing"/>
                    <w:rPr>
                      <w:rFonts w:ascii="Times New Roman" w:hAnsi="Times New Roman" w:cs="Times New Roman"/>
                      <w:sz w:val="24"/>
                      <w:szCs w:val="24"/>
                    </w:rPr>
                  </w:pPr>
                </w:p>
                <w:p w:rsidR="006F115E" w:rsidRPr="00AB2287" w:rsidRDefault="006F115E" w:rsidP="00AB2287">
                  <w:pPr>
                    <w:pStyle w:val="NoSpacing"/>
                    <w:jc w:val="center"/>
                    <w:rPr>
                      <w:rFonts w:ascii="Britannic Bold" w:hAnsi="Britannic Bold"/>
                      <w:sz w:val="24"/>
                      <w:szCs w:val="24"/>
                    </w:rPr>
                  </w:pPr>
                </w:p>
              </w:txbxContent>
            </v:textbox>
          </v:shape>
        </w:pict>
      </w: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418" type="#_x0000_t97" style="position:absolute;margin-left:-57.95pt;margin-top:156.35pt;width:310.05pt;height:400.3pt;z-index:251847680" strokeweight="2.75pt">
            <v:textbox style="layout-flow:vertical-ideographic"/>
          </v:shape>
        </w:pict>
      </w:r>
      <w:r>
        <w:rPr>
          <w:noProof/>
        </w:rPr>
        <w:pict>
          <v:shape id="_x0000_s1029" type="#_x0000_t202" style="position:absolute;margin-left:263.75pt;margin-top:26.35pt;width:247.5pt;height:267pt;z-index:251661312">
            <v:textbox style="mso-next-textbox:#_x0000_s1029">
              <w:txbxContent>
                <w:p w:rsidR="006F115E" w:rsidRDefault="006F115E" w:rsidP="002A1A32">
                  <w:pPr>
                    <w:spacing w:line="240" w:lineRule="exact"/>
                    <w:rPr>
                      <w:rFonts w:ascii="Lucida Sans Typewriter" w:hAnsi="Lucida Sans Typewriter"/>
                      <w:b/>
                    </w:rPr>
                  </w:pPr>
                  <w:r w:rsidRPr="008C7FA5">
                    <w:rPr>
                      <w:rFonts w:ascii="Lucida Sans Typewriter" w:hAnsi="Lucida Sans Typewriter"/>
                      <w:b/>
                    </w:rPr>
                    <w:t>Inside This Issue</w:t>
                  </w:r>
                </w:p>
                <w:p w:rsidR="006F115E" w:rsidRDefault="006F115E" w:rsidP="002A1A32">
                  <w:pPr>
                    <w:spacing w:line="180" w:lineRule="exact"/>
                    <w:ind w:right="-30"/>
                    <w:rPr>
                      <w:rFonts w:ascii="Lucida Sans Typewriter" w:hAnsi="Lucida Sans Typewriter"/>
                      <w:sz w:val="18"/>
                      <w:szCs w:val="18"/>
                    </w:rPr>
                  </w:pPr>
                  <w:r>
                    <w:rPr>
                      <w:rFonts w:ascii="Lucida Sans Typewriter" w:hAnsi="Lucida Sans Typewriter"/>
                      <w:sz w:val="18"/>
                      <w:szCs w:val="18"/>
                    </w:rPr>
                    <w:t>Neighborhood Watch</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w:t>
                  </w:r>
                  <w:r w:rsidRPr="00636794">
                    <w:rPr>
                      <w:rFonts w:ascii="Lucida Sans Typewriter" w:hAnsi="Lucida Sans Typewriter"/>
                      <w:sz w:val="18"/>
                      <w:szCs w:val="18"/>
                    </w:rPr>
                    <w:t>2</w:t>
                  </w:r>
                </w:p>
                <w:p w:rsidR="006F115E" w:rsidRDefault="006F115E" w:rsidP="002A1A32">
                  <w:pPr>
                    <w:spacing w:line="180" w:lineRule="exact"/>
                    <w:rPr>
                      <w:rFonts w:ascii="Lucida Sans Typewriter" w:hAnsi="Lucida Sans Typewriter"/>
                      <w:sz w:val="18"/>
                      <w:szCs w:val="18"/>
                    </w:rPr>
                  </w:pPr>
                  <w:r>
                    <w:rPr>
                      <w:rFonts w:ascii="Lucida Sans Typewriter" w:hAnsi="Lucida Sans Typewriter"/>
                      <w:sz w:val="18"/>
                      <w:szCs w:val="18"/>
                    </w:rPr>
                    <w:t>Annual Meeting Minutes</w:t>
                  </w:r>
                  <w:r>
                    <w:rPr>
                      <w:rFonts w:ascii="Lucida Sans Typewriter" w:hAnsi="Lucida Sans Typewriter"/>
                      <w:sz w:val="18"/>
                      <w:szCs w:val="18"/>
                    </w:rPr>
                    <w:tab/>
                  </w:r>
                  <w:r>
                    <w:rPr>
                      <w:rFonts w:ascii="Lucida Sans Typewriter" w:hAnsi="Lucida Sans Typewriter"/>
                      <w:sz w:val="18"/>
                      <w:szCs w:val="18"/>
                    </w:rPr>
                    <w:tab/>
                    <w:t xml:space="preserve">      5-6</w:t>
                  </w:r>
                </w:p>
                <w:p w:rsidR="006F115E" w:rsidRDefault="006F115E" w:rsidP="002A1A32">
                  <w:pPr>
                    <w:spacing w:line="180" w:lineRule="exact"/>
                    <w:rPr>
                      <w:rFonts w:ascii="Lucida Sans Typewriter" w:hAnsi="Lucida Sans Typewriter"/>
                      <w:sz w:val="18"/>
                      <w:szCs w:val="18"/>
                    </w:rPr>
                  </w:pPr>
                  <w:r>
                    <w:rPr>
                      <w:rFonts w:ascii="Lucida Sans Typewriter" w:hAnsi="Lucida Sans Typewriter"/>
                      <w:sz w:val="18"/>
                      <w:szCs w:val="18"/>
                    </w:rPr>
                    <w:t>Board Meeting Minutes</w:t>
                  </w:r>
                  <w:r>
                    <w:rPr>
                      <w:rFonts w:ascii="Lucida Sans Typewriter" w:hAnsi="Lucida Sans Typewriter"/>
                      <w:sz w:val="18"/>
                      <w:szCs w:val="18"/>
                    </w:rPr>
                    <w:tab/>
                  </w:r>
                  <w:r>
                    <w:rPr>
                      <w:rFonts w:ascii="Lucida Sans Typewriter" w:hAnsi="Lucida Sans Typewriter"/>
                      <w:sz w:val="18"/>
                      <w:szCs w:val="18"/>
                    </w:rPr>
                    <w:tab/>
                    <w:t xml:space="preserve">     7-10</w:t>
                  </w:r>
                </w:p>
                <w:p w:rsidR="006F115E" w:rsidRDefault="006F115E" w:rsidP="00454AAD">
                  <w:pPr>
                    <w:spacing w:line="180" w:lineRule="exact"/>
                    <w:rPr>
                      <w:rFonts w:ascii="Lucida Sans Typewriter" w:hAnsi="Lucida Sans Typewriter"/>
                      <w:sz w:val="18"/>
                      <w:szCs w:val="18"/>
                    </w:rPr>
                  </w:pPr>
                  <w:r>
                    <w:rPr>
                      <w:rFonts w:ascii="Lucida Sans Typewriter" w:hAnsi="Lucida Sans Typewriter"/>
                      <w:sz w:val="18"/>
                      <w:szCs w:val="18"/>
                    </w:rPr>
                    <w:t>Events</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11-13</w:t>
                  </w:r>
                </w:p>
                <w:p w:rsidR="006F115E" w:rsidRPr="00636794" w:rsidRDefault="006F115E" w:rsidP="002A1A32">
                  <w:pPr>
                    <w:spacing w:line="180" w:lineRule="exact"/>
                    <w:rPr>
                      <w:rFonts w:ascii="Lucida Sans Typewriter" w:hAnsi="Lucida Sans Typewriter"/>
                      <w:sz w:val="18"/>
                      <w:szCs w:val="18"/>
                    </w:rPr>
                  </w:pPr>
                  <w:r w:rsidRPr="00636794">
                    <w:rPr>
                      <w:rFonts w:ascii="Lucida Sans Typewriter" w:hAnsi="Lucida Sans Typewriter"/>
                      <w:sz w:val="18"/>
                      <w:szCs w:val="18"/>
                    </w:rPr>
                    <w:t>H</w:t>
                  </w:r>
                  <w:r>
                    <w:rPr>
                      <w:rFonts w:ascii="Lucida Sans Typewriter" w:hAnsi="Lucida Sans Typewriter"/>
                      <w:sz w:val="18"/>
                      <w:szCs w:val="18"/>
                    </w:rPr>
                    <w:t>ints about living in The Homes</w:t>
                  </w:r>
                  <w:r>
                    <w:rPr>
                      <w:rFonts w:ascii="Lucida Sans Typewriter" w:hAnsi="Lucida Sans Typewriter"/>
                      <w:sz w:val="18"/>
                      <w:szCs w:val="18"/>
                    </w:rPr>
                    <w:tab/>
                  </w:r>
                  <w:r>
                    <w:rPr>
                      <w:rFonts w:ascii="Lucida Sans Typewriter" w:hAnsi="Lucida Sans Typewriter"/>
                      <w:sz w:val="18"/>
                      <w:szCs w:val="18"/>
                    </w:rPr>
                    <w:tab/>
                    <w:t>14</w:t>
                  </w:r>
                </w:p>
                <w:p w:rsidR="006F115E" w:rsidRDefault="006F115E" w:rsidP="002A1A32">
                  <w:pPr>
                    <w:spacing w:line="180" w:lineRule="exact"/>
                    <w:rPr>
                      <w:rFonts w:ascii="Lucida Sans Typewriter" w:hAnsi="Lucida Sans Typewriter"/>
                      <w:sz w:val="18"/>
                      <w:szCs w:val="18"/>
                    </w:rPr>
                  </w:pPr>
                  <w:r>
                    <w:rPr>
                      <w:rFonts w:ascii="Lucida Sans Typewriter" w:hAnsi="Lucida Sans Typewriter"/>
                      <w:sz w:val="18"/>
                      <w:szCs w:val="18"/>
                    </w:rPr>
                    <w:t>Helpful Info</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15</w:t>
                  </w:r>
                </w:p>
                <w:p w:rsidR="006F115E" w:rsidRPr="00636794" w:rsidRDefault="006F115E" w:rsidP="002A1A32">
                  <w:pPr>
                    <w:spacing w:line="180" w:lineRule="exact"/>
                    <w:rPr>
                      <w:rFonts w:ascii="Lucida Sans Typewriter" w:hAnsi="Lucida Sans Typewriter"/>
                      <w:sz w:val="18"/>
                      <w:szCs w:val="18"/>
                    </w:rPr>
                  </w:pPr>
                  <w:r>
                    <w:rPr>
                      <w:rFonts w:ascii="Lucida Sans Typewriter" w:hAnsi="Lucida Sans Typewriter"/>
                      <w:sz w:val="18"/>
                      <w:szCs w:val="18"/>
                    </w:rPr>
                    <w:t>Kitchen Nook</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17</w:t>
                  </w:r>
                </w:p>
                <w:p w:rsidR="006F115E" w:rsidRDefault="006F115E" w:rsidP="002A1A32">
                  <w:pPr>
                    <w:spacing w:line="180" w:lineRule="exact"/>
                    <w:rPr>
                      <w:rFonts w:ascii="Lucida Sans Typewriter" w:hAnsi="Lucida Sans Typewriter"/>
                      <w:sz w:val="18"/>
                      <w:szCs w:val="18"/>
                    </w:rPr>
                  </w:pPr>
                  <w:r>
                    <w:rPr>
                      <w:rFonts w:ascii="Lucida Sans Typewriter" w:hAnsi="Lucida Sans Typewriter"/>
                      <w:sz w:val="18"/>
                      <w:szCs w:val="18"/>
                    </w:rPr>
                    <w:t>News from the UG</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18</w:t>
                  </w:r>
                </w:p>
                <w:p w:rsidR="006F115E" w:rsidRDefault="006F115E" w:rsidP="002A1A32">
                  <w:pPr>
                    <w:spacing w:line="180" w:lineRule="exact"/>
                    <w:rPr>
                      <w:rFonts w:ascii="Lucida Sans Typewriter" w:hAnsi="Lucida Sans Typewriter"/>
                      <w:sz w:val="18"/>
                      <w:szCs w:val="18"/>
                    </w:rPr>
                  </w:pPr>
                  <w:r>
                    <w:rPr>
                      <w:rFonts w:ascii="Lucida Sans Typewriter" w:hAnsi="Lucida Sans Typewriter"/>
                      <w:sz w:val="18"/>
                      <w:szCs w:val="18"/>
                    </w:rPr>
                    <w:t>Public Service Announcements</w:t>
                  </w:r>
                  <w:r>
                    <w:rPr>
                      <w:rFonts w:ascii="Lucida Sans Typewriter" w:hAnsi="Lucida Sans Typewriter"/>
                      <w:sz w:val="18"/>
                      <w:szCs w:val="18"/>
                    </w:rPr>
                    <w:tab/>
                    <w:t xml:space="preserve">    19-20</w:t>
                  </w:r>
                </w:p>
                <w:p w:rsidR="006F115E" w:rsidRDefault="006F115E" w:rsidP="002A1A32">
                  <w:pPr>
                    <w:spacing w:line="180" w:lineRule="exact"/>
                    <w:rPr>
                      <w:rFonts w:ascii="Lucida Sans Typewriter" w:hAnsi="Lucida Sans Typewriter"/>
                      <w:sz w:val="18"/>
                      <w:szCs w:val="18"/>
                    </w:rPr>
                  </w:pPr>
                  <w:r>
                    <w:rPr>
                      <w:rFonts w:ascii="Lucida Sans Typewriter" w:hAnsi="Lucida Sans Typewriter"/>
                      <w:sz w:val="18"/>
                      <w:szCs w:val="18"/>
                    </w:rPr>
                    <w:t>Units for Sale</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21</w:t>
                  </w:r>
                </w:p>
                <w:p w:rsidR="006F115E" w:rsidRDefault="006F115E" w:rsidP="002A1A32">
                  <w:pPr>
                    <w:spacing w:line="180" w:lineRule="exact"/>
                    <w:rPr>
                      <w:rFonts w:ascii="Lucida Sans Typewriter" w:hAnsi="Lucida Sans Typewriter"/>
                      <w:sz w:val="18"/>
                      <w:szCs w:val="18"/>
                    </w:rPr>
                  </w:pPr>
                  <w:r>
                    <w:rPr>
                      <w:rFonts w:ascii="Lucida Sans Typewriter" w:hAnsi="Lucida Sans Typewriter"/>
                      <w:sz w:val="18"/>
                      <w:szCs w:val="18"/>
                    </w:rPr>
                    <w:t>Q.H.F.C.U</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22</w:t>
                  </w:r>
                </w:p>
                <w:p w:rsidR="006F115E" w:rsidRDefault="006F115E" w:rsidP="002A1A32">
                  <w:pPr>
                    <w:spacing w:line="180" w:lineRule="exact"/>
                    <w:rPr>
                      <w:rFonts w:ascii="Lucida Sans Typewriter" w:hAnsi="Lucida Sans Typewriter"/>
                      <w:sz w:val="18"/>
                      <w:szCs w:val="18"/>
                    </w:rPr>
                  </w:pPr>
                  <w:r>
                    <w:rPr>
                      <w:rFonts w:ascii="Lucida Sans Typewriter" w:hAnsi="Lucida Sans Typewriter"/>
                      <w:sz w:val="18"/>
                      <w:szCs w:val="18"/>
                    </w:rPr>
                    <w:t>Calendar</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23</w:t>
                  </w:r>
                </w:p>
                <w:p w:rsidR="006F115E" w:rsidRDefault="006F115E" w:rsidP="002A1A32">
                  <w:pPr>
                    <w:spacing w:line="180" w:lineRule="exact"/>
                    <w:rPr>
                      <w:rFonts w:ascii="Lucida Sans Typewriter" w:hAnsi="Lucida Sans Typewriter"/>
                      <w:sz w:val="18"/>
                      <w:szCs w:val="18"/>
                    </w:rPr>
                  </w:pPr>
                  <w:r>
                    <w:rPr>
                      <w:rFonts w:ascii="Lucida Sans Typewriter" w:hAnsi="Lucida Sans Typewriter"/>
                      <w:sz w:val="18"/>
                      <w:szCs w:val="18"/>
                    </w:rPr>
                    <w:t>Fun &amp; Trivia</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24</w:t>
                  </w:r>
                </w:p>
                <w:p w:rsidR="006F115E" w:rsidRPr="008C7FA5" w:rsidRDefault="006F115E" w:rsidP="002A1A32">
                  <w:pPr>
                    <w:spacing w:line="180" w:lineRule="exact"/>
                    <w:rPr>
                      <w:rFonts w:ascii="Lucida Sans Typewriter" w:hAnsi="Lucida Sans Typewriter"/>
                      <w:b/>
                      <w:sz w:val="18"/>
                      <w:szCs w:val="18"/>
                    </w:rPr>
                  </w:pPr>
                </w:p>
              </w:txbxContent>
            </v:textbox>
          </v:shape>
        </w:pict>
      </w:r>
      <w:r>
        <w:rPr>
          <w:noProof/>
        </w:rPr>
        <w:pict>
          <v:shape id="_x0000_s1420" type="#_x0000_t202" style="position:absolute;margin-left:25pt;margin-top:164.65pt;width:211.7pt;height:23.7pt;z-index:251849728" stroked="f">
            <v:textbox style="mso-next-textbox:#_x0000_s1420" inset="3.6pt,,3.6pt">
              <w:txbxContent>
                <w:p w:rsidR="006F115E" w:rsidRPr="006B3703" w:rsidRDefault="006F115E" w:rsidP="0038640A">
                  <w:pPr>
                    <w:pStyle w:val="NoSpacing"/>
                    <w:rPr>
                      <w:rFonts w:ascii="Arial Rounded MT Bold" w:hAnsi="Arial Rounded MT Bold" w:cs="Arial"/>
                      <w:b/>
                      <w:sz w:val="24"/>
                      <w:szCs w:val="24"/>
                    </w:rPr>
                  </w:pPr>
                  <w:r>
                    <w:rPr>
                      <w:rFonts w:ascii="Arial Rounded MT Bold" w:hAnsi="Arial Rounded MT Bold" w:cs="Arial"/>
                      <w:b/>
                      <w:sz w:val="24"/>
                      <w:szCs w:val="24"/>
                    </w:rPr>
                    <w:t>The Homes</w:t>
                  </w:r>
                  <w:r w:rsidRPr="006B3703">
                    <w:rPr>
                      <w:rFonts w:ascii="Arial Rounded MT Bold" w:hAnsi="Arial Rounded MT Bold" w:cs="Arial"/>
                      <w:b/>
                      <w:sz w:val="24"/>
                      <w:szCs w:val="24"/>
                    </w:rPr>
                    <w:t xml:space="preserve"> Board of Directors </w:t>
                  </w:r>
                </w:p>
                <w:p w:rsidR="006F115E" w:rsidRPr="006B3703" w:rsidRDefault="006F115E">
                  <w:pPr>
                    <w:rPr>
                      <w:b/>
                    </w:rPr>
                  </w:pPr>
                </w:p>
              </w:txbxContent>
            </v:textbox>
          </v:shape>
        </w:pict>
      </w:r>
      <w:r>
        <w:rPr>
          <w:noProof/>
        </w:rPr>
        <w:pict>
          <v:shapetype id="_x0000_t32" coordsize="21600,21600" o:spt="32" o:oned="t" path="m,l21600,21600e" filled="f">
            <v:path arrowok="t" fillok="f" o:connecttype="none"/>
            <o:lock v:ext="edit" shapetype="t"/>
          </v:shapetype>
          <v:shape id="_x0000_s1457" type="#_x0000_t32" style="position:absolute;margin-left:-18.45pt;margin-top:88.7pt;width:241.45pt;height:0;z-index:251867136" o:connectortype="straight"/>
        </w:pict>
      </w:r>
      <w:r>
        <w:rPr>
          <w:noProof/>
        </w:rPr>
        <w:pict>
          <v:shape id="_x0000_s1027" type="#_x0000_t202" style="position:absolute;margin-left:-30.25pt;margin-top:25.45pt;width:263.25pt;height:134.6pt;z-index:251659264" stroked="f" strokeweight="1pt">
            <v:stroke dashstyle="1 1" endcap="round"/>
            <v:textbox style="mso-next-textbox:#_x0000_s1027">
              <w:txbxContent>
                <w:p w:rsidR="006F115E" w:rsidRPr="005C262A" w:rsidRDefault="006F115E" w:rsidP="005C262A">
                  <w:pPr>
                    <w:pStyle w:val="NoSpacing"/>
                    <w:jc w:val="center"/>
                    <w:rPr>
                      <w:rFonts w:ascii="Cambria" w:hAnsi="Cambria"/>
                      <w:sz w:val="52"/>
                      <w:szCs w:val="52"/>
                    </w:rPr>
                  </w:pPr>
                  <w:r w:rsidRPr="005C262A">
                    <w:rPr>
                      <w:rFonts w:ascii="Cambria" w:hAnsi="Cambria"/>
                      <w:sz w:val="52"/>
                      <w:szCs w:val="52"/>
                    </w:rPr>
                    <w:t>THE HOMES</w:t>
                  </w:r>
                </w:p>
                <w:p w:rsidR="006F115E" w:rsidRPr="005C262A" w:rsidRDefault="006F115E" w:rsidP="005C262A">
                  <w:pPr>
                    <w:pStyle w:val="NoSpacing"/>
                    <w:jc w:val="center"/>
                    <w:rPr>
                      <w:rFonts w:ascii="Cambria" w:hAnsi="Cambria"/>
                      <w:sz w:val="52"/>
                      <w:szCs w:val="52"/>
                    </w:rPr>
                  </w:pPr>
                  <w:r w:rsidRPr="005C262A">
                    <w:rPr>
                      <w:rFonts w:ascii="Cambria" w:hAnsi="Cambria"/>
                      <w:sz w:val="52"/>
                      <w:szCs w:val="52"/>
                    </w:rPr>
                    <w:t>BOARD MEETING</w:t>
                  </w:r>
                </w:p>
                <w:p w:rsidR="006F115E" w:rsidRPr="005C262A" w:rsidRDefault="006F115E" w:rsidP="005C262A">
                  <w:pPr>
                    <w:pStyle w:val="NoSpacing"/>
                    <w:jc w:val="center"/>
                    <w:rPr>
                      <w:rFonts w:ascii="Cambria" w:hAnsi="Cambria"/>
                      <w:sz w:val="52"/>
                      <w:szCs w:val="52"/>
                    </w:rPr>
                  </w:pPr>
                  <w:r>
                    <w:rPr>
                      <w:rFonts w:ascii="Cambria" w:hAnsi="Cambria"/>
                      <w:sz w:val="52"/>
                      <w:szCs w:val="52"/>
                    </w:rPr>
                    <w:t>April 18</w:t>
                  </w:r>
                  <w:r w:rsidRPr="005C262A">
                    <w:rPr>
                      <w:rFonts w:ascii="Cambria" w:hAnsi="Cambria"/>
                      <w:sz w:val="52"/>
                      <w:szCs w:val="52"/>
                    </w:rPr>
                    <w:t>, 6pm</w:t>
                  </w:r>
                </w:p>
                <w:p w:rsidR="006F115E" w:rsidRPr="005C262A" w:rsidRDefault="006F115E" w:rsidP="005C262A">
                  <w:pPr>
                    <w:pStyle w:val="NoSpacing"/>
                    <w:jc w:val="center"/>
                    <w:rPr>
                      <w:rFonts w:ascii="Cambria" w:hAnsi="Cambria"/>
                      <w:sz w:val="52"/>
                      <w:szCs w:val="52"/>
                    </w:rPr>
                  </w:pPr>
                  <w:r w:rsidRPr="005C262A">
                    <w:rPr>
                      <w:rFonts w:ascii="Cambria" w:hAnsi="Cambria"/>
                      <w:sz w:val="52"/>
                      <w:szCs w:val="52"/>
                    </w:rPr>
                    <w:t>IN THE CLUBROOM</w:t>
                  </w:r>
                </w:p>
                <w:p w:rsidR="006F115E" w:rsidRDefault="006F115E" w:rsidP="006054DA">
                  <w:pPr>
                    <w:jc w:val="center"/>
                    <w:rPr>
                      <w:rFonts w:ascii="Bookman Old Style" w:hAnsi="Bookman Old Style"/>
                      <w:sz w:val="36"/>
                      <w:szCs w:val="36"/>
                    </w:rPr>
                  </w:pPr>
                </w:p>
                <w:p w:rsidR="006F115E" w:rsidRPr="006054DA" w:rsidRDefault="006F115E" w:rsidP="006054DA">
                  <w:pPr>
                    <w:jc w:val="center"/>
                    <w:rPr>
                      <w:rFonts w:ascii="Bookman Old Style" w:hAnsi="Bookman Old Style"/>
                      <w:sz w:val="28"/>
                      <w:szCs w:val="28"/>
                    </w:rPr>
                  </w:pPr>
                </w:p>
                <w:p w:rsidR="006F115E" w:rsidRPr="006054DA" w:rsidRDefault="006F115E" w:rsidP="006054DA">
                  <w:pPr>
                    <w:jc w:val="center"/>
                    <w:rPr>
                      <w:rFonts w:ascii="Bookman Old Style" w:hAnsi="Bookman Old Style"/>
                      <w:sz w:val="36"/>
                      <w:szCs w:val="36"/>
                    </w:rPr>
                  </w:pPr>
                </w:p>
                <w:p w:rsidR="006F115E" w:rsidRPr="006054DA" w:rsidRDefault="006F115E" w:rsidP="006054DA">
                  <w:pPr>
                    <w:jc w:val="center"/>
                    <w:rPr>
                      <w:rFonts w:ascii="Bookman Old Style" w:hAnsi="Bookman Old Style"/>
                      <w:sz w:val="36"/>
                      <w:szCs w:val="36"/>
                    </w:rPr>
                  </w:pPr>
                </w:p>
                <w:p w:rsidR="006F115E" w:rsidRPr="006054DA" w:rsidRDefault="006F115E" w:rsidP="006054DA">
                  <w:pPr>
                    <w:jc w:val="center"/>
                    <w:rPr>
                      <w:rFonts w:ascii="Bookman Old Style" w:hAnsi="Bookman Old Style"/>
                      <w:sz w:val="36"/>
                      <w:szCs w:val="36"/>
                    </w:rPr>
                  </w:pPr>
                </w:p>
                <w:p w:rsidR="006F115E" w:rsidRPr="006054DA" w:rsidRDefault="006F115E" w:rsidP="006054DA">
                  <w:pPr>
                    <w:jc w:val="center"/>
                    <w:rPr>
                      <w:rFonts w:ascii="Bookman Old Style" w:hAnsi="Bookman Old Style"/>
                      <w:sz w:val="36"/>
                      <w:szCs w:val="36"/>
                    </w:rPr>
                  </w:pPr>
                </w:p>
                <w:p w:rsidR="006F115E" w:rsidRPr="006054DA" w:rsidRDefault="006F115E" w:rsidP="006054DA">
                  <w:pPr>
                    <w:jc w:val="center"/>
                    <w:rPr>
                      <w:rFonts w:ascii="Bookman Old Style" w:hAnsi="Bookman Old Style"/>
                      <w:sz w:val="36"/>
                      <w:szCs w:val="36"/>
                    </w:rPr>
                  </w:pPr>
                </w:p>
                <w:p w:rsidR="006F115E" w:rsidRPr="006054DA" w:rsidRDefault="006F115E" w:rsidP="006054DA">
                  <w:pPr>
                    <w:jc w:val="center"/>
                    <w:rPr>
                      <w:rFonts w:ascii="Bookman Old Style" w:hAnsi="Bookman Old Style"/>
                      <w:sz w:val="36"/>
                      <w:szCs w:val="36"/>
                    </w:rPr>
                  </w:pPr>
                </w:p>
              </w:txbxContent>
            </v:textbox>
          </v:shape>
        </w:pict>
      </w:r>
      <w:r>
        <w:rPr>
          <w:noProof/>
          <w:lang w:eastAsia="zh-TW"/>
        </w:rPr>
        <w:pict>
          <v:shape id="_x0000_s1362" type="#_x0000_t202" style="position:absolute;margin-left:38.9pt;margin-top:565.5pt;width:446.25pt;height:52.7pt;z-index:251827200;mso-width-relative:margin;mso-height-relative:margin" stroked="f">
            <v:textbox>
              <w:txbxContent>
                <w:p w:rsidR="006F115E" w:rsidRPr="00557A9D" w:rsidRDefault="006F115E" w:rsidP="00247C2E">
                  <w:pPr>
                    <w:pStyle w:val="NoSpacing"/>
                    <w:rPr>
                      <w:rFonts w:ascii="Times New Roman" w:hAnsi="Times New Roman" w:cs="Times New Roman"/>
                      <w:sz w:val="28"/>
                      <w:szCs w:val="28"/>
                    </w:rPr>
                  </w:pPr>
                  <w:r w:rsidRPr="00557A9D">
                    <w:rPr>
                      <w:rFonts w:ascii="Times New Roman" w:hAnsi="Times New Roman" w:cs="Times New Roman"/>
                      <w:sz w:val="28"/>
                      <w:szCs w:val="28"/>
                    </w:rPr>
                    <w:t xml:space="preserve">FOLLOW US ON ... </w:t>
                  </w:r>
                  <w:r w:rsidRPr="00557A9D">
                    <w:rPr>
                      <w:rFonts w:ascii="Times New Roman" w:hAnsi="Times New Roman" w:cs="Times New Roman"/>
                      <w:noProof/>
                      <w:sz w:val="28"/>
                      <w:szCs w:val="28"/>
                    </w:rPr>
                    <w:drawing>
                      <wp:inline distT="0" distB="0" distL="0" distR="0">
                        <wp:extent cx="1127056" cy="423746"/>
                        <wp:effectExtent l="19050" t="0" r="0" b="0"/>
                        <wp:docPr id="49" name="Picture 1" descr="http://www.bgsu.edu/departments/greal/llc/index/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gsu.edu/departments/greal/llc/index/logo_facebook.jpg"/>
                                <pic:cNvPicPr>
                                  <a:picLocks noChangeAspect="1" noChangeArrowheads="1"/>
                                </pic:cNvPicPr>
                              </pic:nvPicPr>
                              <pic:blipFill>
                                <a:blip r:embed="rId10">
                                  <a:grayscl/>
                                </a:blip>
                                <a:srcRect/>
                                <a:stretch>
                                  <a:fillRect/>
                                </a:stretch>
                              </pic:blipFill>
                              <pic:spPr bwMode="auto">
                                <a:xfrm>
                                  <a:off x="0" y="0"/>
                                  <a:ext cx="1129518" cy="424672"/>
                                </a:xfrm>
                                <a:prstGeom prst="rect">
                                  <a:avLst/>
                                </a:prstGeom>
                                <a:noFill/>
                                <a:ln w="9525">
                                  <a:noFill/>
                                  <a:miter lim="800000"/>
                                  <a:headEnd/>
                                  <a:tailEnd/>
                                </a:ln>
                              </pic:spPr>
                            </pic:pic>
                          </a:graphicData>
                        </a:graphic>
                      </wp:inline>
                    </w:drawing>
                  </w:r>
                  <w:r w:rsidRPr="00557A9D">
                    <w:rPr>
                      <w:rFonts w:ascii="Times New Roman" w:hAnsi="Times New Roman" w:cs="Times New Roman"/>
                      <w:sz w:val="28"/>
                      <w:szCs w:val="28"/>
                    </w:rPr>
                    <w:t xml:space="preserve">       AND </w:t>
                  </w:r>
                  <w:r w:rsidRPr="00557A9D">
                    <w:rPr>
                      <w:rFonts w:ascii="Times New Roman" w:hAnsi="Times New Roman" w:cs="Times New Roman"/>
                      <w:noProof/>
                      <w:sz w:val="28"/>
                      <w:szCs w:val="28"/>
                    </w:rPr>
                    <w:drawing>
                      <wp:inline distT="0" distB="0" distL="0" distR="0">
                        <wp:extent cx="1397155" cy="479502"/>
                        <wp:effectExtent l="19050" t="0" r="0" b="0"/>
                        <wp:docPr id="50" name="Picture 10" descr="http://www.bsigroup.ca/upload/Web%20Buttons/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sigroup.ca/upload/Web%20Buttons/twitter_logo.jpg"/>
                                <pic:cNvPicPr>
                                  <a:picLocks noChangeAspect="1" noChangeArrowheads="1"/>
                                </pic:cNvPicPr>
                              </pic:nvPicPr>
                              <pic:blipFill>
                                <a:blip r:embed="rId11">
                                  <a:grayscl/>
                                </a:blip>
                                <a:srcRect/>
                                <a:stretch>
                                  <a:fillRect/>
                                </a:stretch>
                              </pic:blipFill>
                              <pic:spPr bwMode="auto">
                                <a:xfrm>
                                  <a:off x="0" y="0"/>
                                  <a:ext cx="1394017" cy="478425"/>
                                </a:xfrm>
                                <a:prstGeom prst="rect">
                                  <a:avLst/>
                                </a:prstGeom>
                                <a:noFill/>
                                <a:ln w="9525">
                                  <a:noFill/>
                                  <a:miter lim="800000"/>
                                  <a:headEnd/>
                                  <a:tailEnd/>
                                </a:ln>
                              </pic:spPr>
                            </pic:pic>
                          </a:graphicData>
                        </a:graphic>
                      </wp:inline>
                    </w:drawing>
                  </w:r>
                </w:p>
              </w:txbxContent>
            </v:textbox>
          </v:shape>
        </w:pict>
      </w:r>
      <w:r w:rsidR="00164639">
        <w:br w:type="page"/>
      </w:r>
    </w:p>
    <w:p w:rsidR="00164639" w:rsidRDefault="001D31FC">
      <w:r>
        <w:rPr>
          <w:noProof/>
        </w:rPr>
        <w:lastRenderedPageBreak/>
        <w:pict>
          <v:shape id="_x0000_s1103" type="#_x0000_t202" style="position:absolute;margin-left:-35.25pt;margin-top:-32.25pt;width:548.25pt;height:725.9pt;z-index:251721728" stroked="f">
            <v:textbox style="mso-next-textbox:#_x0000_s1103">
              <w:txbxContent>
                <w:p w:rsidR="006F115E" w:rsidRDefault="006F115E" w:rsidP="008A51F0">
                  <w:pPr>
                    <w:jc w:val="center"/>
                    <w:rPr>
                      <w:rFonts w:ascii="Trebuchet MS" w:hAnsi="Trebuchet MS"/>
                      <w:b/>
                      <w:sz w:val="44"/>
                      <w:szCs w:val="44"/>
                    </w:rPr>
                  </w:pPr>
                  <w:r w:rsidRPr="005E258B">
                    <w:rPr>
                      <w:rFonts w:ascii="Bookman Old Style" w:hAnsi="Bookman Old Style"/>
                      <w:b/>
                      <w:sz w:val="44"/>
                      <w:szCs w:val="44"/>
                    </w:rPr>
                    <w:t>NEIGHBORHOOD WATCH NEWS</w:t>
                  </w:r>
                </w:p>
                <w:p w:rsidR="006F115E" w:rsidRDefault="006F115E" w:rsidP="00F2427A">
                  <w:pPr>
                    <w:jc w:val="center"/>
                    <w:rPr>
                      <w:rFonts w:ascii="Trebuchet MS" w:hAnsi="Trebuchet MS"/>
                      <w:b/>
                    </w:rPr>
                  </w:pPr>
                  <w:r>
                    <w:rPr>
                      <w:rFonts w:ascii="Trebuchet MS" w:hAnsi="Trebuchet MS"/>
                      <w:b/>
                      <w:sz w:val="32"/>
                      <w:szCs w:val="32"/>
                    </w:rPr>
                    <w:t>NEXT MEETING TUESDAY, APRIL 5, 6:30 P.M.-</w:t>
                  </w:r>
                  <w:r w:rsidRPr="003D7C79">
                    <w:rPr>
                      <w:rFonts w:ascii="Trebuchet MS" w:hAnsi="Trebuchet MS"/>
                      <w:b/>
                    </w:rPr>
                    <w:t>Homes Clubroom</w:t>
                  </w:r>
                </w:p>
                <w:p w:rsidR="006F115E" w:rsidRDefault="006F115E" w:rsidP="00F2427A">
                  <w:pPr>
                    <w:jc w:val="center"/>
                    <w:rPr>
                      <w:rFonts w:ascii="Trebuchet MS" w:hAnsi="Trebuchet MS"/>
                      <w:b/>
                    </w:rPr>
                  </w:pPr>
                </w:p>
                <w:p w:rsidR="006F115E" w:rsidRPr="003824DF" w:rsidRDefault="006F115E" w:rsidP="00FB0E30">
                  <w:pPr>
                    <w:pStyle w:val="NoSpacing"/>
                    <w:rPr>
                      <w:rFonts w:ascii="Times New Roman" w:hAnsi="Times New Roman" w:cs="Times New Roman"/>
                      <w:sz w:val="24"/>
                      <w:szCs w:val="24"/>
                    </w:rPr>
                  </w:pPr>
                  <w:r w:rsidRPr="00F65267">
                    <w:rPr>
                      <w:rFonts w:ascii="Times New Roman" w:hAnsi="Times New Roman" w:cs="Times New Roman"/>
                      <w:b/>
                      <w:sz w:val="24"/>
                      <w:szCs w:val="24"/>
                    </w:rPr>
                    <w:t xml:space="preserve">Guest Speaker:  </w:t>
                  </w:r>
                  <w:r w:rsidRPr="00F65267">
                    <w:rPr>
                      <w:rFonts w:ascii="Times New Roman" w:hAnsi="Times New Roman" w:cs="Times New Roman"/>
                      <w:b/>
                      <w:sz w:val="24"/>
                      <w:szCs w:val="24"/>
                    </w:rPr>
                    <w:tab/>
                  </w:r>
                  <w:r>
                    <w:rPr>
                      <w:rFonts w:ascii="Times New Roman" w:hAnsi="Times New Roman" w:cs="Times New Roman"/>
                      <w:sz w:val="24"/>
                      <w:szCs w:val="24"/>
                    </w:rPr>
                    <w:t>Deputy Sheriff M.D. Snelson</w:t>
                  </w:r>
                  <w:r w:rsidRPr="00F65267">
                    <w:rPr>
                      <w:rFonts w:ascii="Times New Roman" w:hAnsi="Times New Roman" w:cs="Times New Roman"/>
                      <w:sz w:val="24"/>
                      <w:szCs w:val="24"/>
                    </w:rPr>
                    <w:tab/>
                  </w:r>
                  <w:r>
                    <w:rPr>
                      <w:rFonts w:ascii="Times New Roman" w:hAnsi="Times New Roman" w:cs="Times New Roman"/>
                      <w:sz w:val="24"/>
                      <w:szCs w:val="24"/>
                    </w:rPr>
                    <w:t xml:space="preserve"> will talk about </w:t>
                  </w:r>
                  <w:r w:rsidRPr="003824DF">
                    <w:rPr>
                      <w:rFonts w:ascii="Times New Roman" w:hAnsi="Times New Roman" w:cs="Times New Roman"/>
                      <w:sz w:val="24"/>
                      <w:szCs w:val="24"/>
                    </w:rPr>
                    <w:t>Wyandot</w:t>
                  </w:r>
                  <w:r>
                    <w:rPr>
                      <w:rFonts w:ascii="Times New Roman" w:hAnsi="Times New Roman" w:cs="Times New Roman"/>
                      <w:sz w:val="24"/>
                      <w:szCs w:val="24"/>
                    </w:rPr>
                    <w:t xml:space="preserve">te County Tag Enforcement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F115E" w:rsidRPr="00F65267" w:rsidRDefault="006F115E" w:rsidP="00FB0E30">
                  <w:pPr>
                    <w:pStyle w:val="ListParagraph"/>
                    <w:numPr>
                      <w:ilvl w:val="0"/>
                      <w:numId w:val="25"/>
                    </w:numPr>
                    <w:rPr>
                      <w:rFonts w:ascii="Times New Roman" w:hAnsi="Times New Roman" w:cs="Times New Roman"/>
                      <w:sz w:val="24"/>
                      <w:szCs w:val="24"/>
                    </w:rPr>
                  </w:pPr>
                  <w:r w:rsidRPr="00F65267">
                    <w:rPr>
                      <w:rFonts w:ascii="Times New Roman" w:hAnsi="Times New Roman" w:cs="Times New Roman"/>
                      <w:sz w:val="24"/>
                      <w:szCs w:val="24"/>
                    </w:rPr>
                    <w:t>Vehicles housed or garaged in Wyandotte County for 90 days or more must be registered in the county.</w:t>
                  </w:r>
                </w:p>
                <w:p w:rsidR="006F115E" w:rsidRPr="00F65267" w:rsidRDefault="006F115E" w:rsidP="00FB0E30">
                  <w:pPr>
                    <w:pStyle w:val="ListParagraph"/>
                    <w:numPr>
                      <w:ilvl w:val="0"/>
                      <w:numId w:val="25"/>
                    </w:numPr>
                    <w:rPr>
                      <w:rFonts w:ascii="Times New Roman" w:hAnsi="Times New Roman" w:cs="Times New Roman"/>
                      <w:sz w:val="24"/>
                      <w:szCs w:val="24"/>
                    </w:rPr>
                  </w:pPr>
                  <w:r w:rsidRPr="00F65267">
                    <w:rPr>
                      <w:rFonts w:ascii="Times New Roman" w:hAnsi="Times New Roman" w:cs="Times New Roman"/>
                      <w:sz w:val="24"/>
                      <w:szCs w:val="24"/>
                    </w:rPr>
                    <w:t>Vehicles within the State of Kansas but registered in counties other than Wyandotte can go to the Courthouse and purchase a sticker until tag renewal is due.  When tag renewal comes due, renewal notice will be mailed to KCK address.</w:t>
                  </w:r>
                </w:p>
                <w:p w:rsidR="006F115E" w:rsidRPr="00F65267" w:rsidRDefault="006F115E" w:rsidP="00FB0E30">
                  <w:pPr>
                    <w:pStyle w:val="ListParagraph"/>
                    <w:numPr>
                      <w:ilvl w:val="0"/>
                      <w:numId w:val="25"/>
                    </w:numPr>
                    <w:rPr>
                      <w:rFonts w:ascii="Times New Roman" w:hAnsi="Times New Roman" w:cs="Times New Roman"/>
                      <w:sz w:val="24"/>
                      <w:szCs w:val="24"/>
                    </w:rPr>
                  </w:pPr>
                  <w:r w:rsidRPr="00F65267">
                    <w:rPr>
                      <w:rFonts w:ascii="Times New Roman" w:hAnsi="Times New Roman" w:cs="Times New Roman"/>
                      <w:sz w:val="24"/>
                      <w:szCs w:val="24"/>
                    </w:rPr>
                    <w:t xml:space="preserve">Vehicles must be tagged where resident </w:t>
                  </w:r>
                  <w:r>
                    <w:rPr>
                      <w:rFonts w:ascii="Times New Roman" w:hAnsi="Times New Roman" w:cs="Times New Roman"/>
                      <w:sz w:val="24"/>
                      <w:szCs w:val="24"/>
                    </w:rPr>
                    <w:t>is</w:t>
                  </w:r>
                  <w:r w:rsidRPr="00F65267">
                    <w:rPr>
                      <w:rFonts w:ascii="Times New Roman" w:hAnsi="Times New Roman" w:cs="Times New Roman"/>
                      <w:sz w:val="24"/>
                      <w:szCs w:val="24"/>
                    </w:rPr>
                    <w:t xml:space="preserve"> registered to vote.</w:t>
                  </w:r>
                </w:p>
                <w:p w:rsidR="006F115E" w:rsidRPr="00F65267" w:rsidRDefault="006F115E" w:rsidP="00FB0E30">
                  <w:pPr>
                    <w:pStyle w:val="ListParagraph"/>
                    <w:numPr>
                      <w:ilvl w:val="0"/>
                      <w:numId w:val="25"/>
                    </w:numPr>
                    <w:rPr>
                      <w:rFonts w:ascii="Times New Roman" w:hAnsi="Times New Roman" w:cs="Times New Roman"/>
                      <w:sz w:val="24"/>
                      <w:szCs w:val="24"/>
                    </w:rPr>
                  </w:pPr>
                  <w:r w:rsidRPr="00F65267">
                    <w:rPr>
                      <w:rFonts w:ascii="Times New Roman" w:hAnsi="Times New Roman" w:cs="Times New Roman"/>
                      <w:sz w:val="24"/>
                      <w:szCs w:val="24"/>
                    </w:rPr>
                    <w:t>Students with 9 or more credit hours that drive a vehicle owned by someone else that lives outside Wy</w:t>
                  </w:r>
                  <w:r>
                    <w:rPr>
                      <w:rFonts w:ascii="Times New Roman" w:hAnsi="Times New Roman" w:cs="Times New Roman"/>
                      <w:sz w:val="24"/>
                      <w:szCs w:val="24"/>
                    </w:rPr>
                    <w:t>andotte County</w:t>
                  </w:r>
                  <w:r w:rsidRPr="00F65267">
                    <w:rPr>
                      <w:rFonts w:ascii="Times New Roman" w:hAnsi="Times New Roman" w:cs="Times New Roman"/>
                      <w:sz w:val="24"/>
                      <w:szCs w:val="24"/>
                    </w:rPr>
                    <w:t xml:space="preserve"> do not need to register the vehicle in Wy</w:t>
                  </w:r>
                  <w:r>
                    <w:rPr>
                      <w:rFonts w:ascii="Times New Roman" w:hAnsi="Times New Roman" w:cs="Times New Roman"/>
                      <w:sz w:val="24"/>
                      <w:szCs w:val="24"/>
                    </w:rPr>
                    <w:t>andotte County</w:t>
                  </w:r>
                  <w:r w:rsidRPr="00F65267">
                    <w:rPr>
                      <w:rFonts w:ascii="Times New Roman" w:hAnsi="Times New Roman" w:cs="Times New Roman"/>
                      <w:sz w:val="24"/>
                      <w:szCs w:val="24"/>
                    </w:rPr>
                    <w:t xml:space="preserve">.   </w:t>
                  </w:r>
                </w:p>
                <w:p w:rsidR="006F115E" w:rsidRPr="00F65267" w:rsidRDefault="006F115E" w:rsidP="00FB0E30">
                  <w:pPr>
                    <w:pStyle w:val="ListParagraph"/>
                    <w:numPr>
                      <w:ilvl w:val="0"/>
                      <w:numId w:val="25"/>
                    </w:numPr>
                    <w:rPr>
                      <w:rFonts w:ascii="Times New Roman" w:hAnsi="Times New Roman" w:cs="Times New Roman"/>
                      <w:sz w:val="24"/>
                      <w:szCs w:val="24"/>
                    </w:rPr>
                  </w:pPr>
                  <w:r w:rsidRPr="00F65267">
                    <w:rPr>
                      <w:rFonts w:ascii="Times New Roman" w:hAnsi="Times New Roman" w:cs="Times New Roman"/>
                      <w:sz w:val="24"/>
                      <w:szCs w:val="24"/>
                    </w:rPr>
                    <w:t>Any stockholder that drives a vehicle owned by someone else must register the vehicle in Wy</w:t>
                  </w:r>
                  <w:r>
                    <w:rPr>
                      <w:rFonts w:ascii="Times New Roman" w:hAnsi="Times New Roman" w:cs="Times New Roman"/>
                      <w:sz w:val="24"/>
                      <w:szCs w:val="24"/>
                    </w:rPr>
                    <w:t>andotte</w:t>
                  </w:r>
                  <w:r w:rsidRPr="00F65267">
                    <w:rPr>
                      <w:rFonts w:ascii="Times New Roman" w:hAnsi="Times New Roman" w:cs="Times New Roman"/>
                      <w:sz w:val="24"/>
                      <w:szCs w:val="24"/>
                    </w:rPr>
                    <w:t xml:space="preserve"> under the owner’s name.  The stockholder will be listed as a 2</w:t>
                  </w:r>
                  <w:r w:rsidRPr="00F65267">
                    <w:rPr>
                      <w:rFonts w:ascii="Times New Roman" w:hAnsi="Times New Roman" w:cs="Times New Roman"/>
                      <w:sz w:val="24"/>
                      <w:szCs w:val="24"/>
                      <w:vertAlign w:val="superscript"/>
                    </w:rPr>
                    <w:t>nd</w:t>
                  </w:r>
                  <w:r w:rsidRPr="00F65267">
                    <w:rPr>
                      <w:rFonts w:ascii="Times New Roman" w:hAnsi="Times New Roman" w:cs="Times New Roman"/>
                      <w:sz w:val="24"/>
                      <w:szCs w:val="24"/>
                    </w:rPr>
                    <w:t xml:space="preserve"> driver.</w:t>
                  </w:r>
                </w:p>
                <w:p w:rsidR="006F115E" w:rsidRPr="00F65267" w:rsidRDefault="006F115E" w:rsidP="00FB0E30">
                  <w:pPr>
                    <w:pStyle w:val="ListParagraph"/>
                    <w:numPr>
                      <w:ilvl w:val="0"/>
                      <w:numId w:val="25"/>
                    </w:numPr>
                    <w:rPr>
                      <w:rFonts w:ascii="Times New Roman" w:hAnsi="Times New Roman" w:cs="Times New Roman"/>
                      <w:sz w:val="24"/>
                      <w:szCs w:val="24"/>
                    </w:rPr>
                  </w:pPr>
                  <w:r w:rsidRPr="00F65267">
                    <w:rPr>
                      <w:rFonts w:ascii="Times New Roman" w:hAnsi="Times New Roman" w:cs="Times New Roman"/>
                      <w:sz w:val="24"/>
                      <w:szCs w:val="24"/>
                    </w:rPr>
                    <w:t>Vehicles that don’t comply will be towed.  Owners will pay the tow bill and provide proof of registration before vehicle will be released.</w:t>
                  </w:r>
                </w:p>
                <w:p w:rsidR="006F115E" w:rsidRPr="00F65267" w:rsidRDefault="006F115E" w:rsidP="00FB0E30">
                  <w:pPr>
                    <w:pStyle w:val="ListParagraph"/>
                    <w:numPr>
                      <w:ilvl w:val="0"/>
                      <w:numId w:val="25"/>
                    </w:numPr>
                    <w:rPr>
                      <w:rFonts w:ascii="Times New Roman" w:hAnsi="Times New Roman" w:cs="Times New Roman"/>
                      <w:sz w:val="24"/>
                      <w:szCs w:val="24"/>
                    </w:rPr>
                  </w:pPr>
                  <w:r w:rsidRPr="00F65267">
                    <w:rPr>
                      <w:rFonts w:ascii="Times New Roman" w:hAnsi="Times New Roman" w:cs="Times New Roman"/>
                      <w:sz w:val="24"/>
                      <w:szCs w:val="24"/>
                    </w:rPr>
                    <w:t>The Sheriff’s Department will verify vehicle owners by:</w:t>
                  </w:r>
                  <w:r>
                    <w:rPr>
                      <w:rFonts w:ascii="Times New Roman" w:hAnsi="Times New Roman" w:cs="Times New Roman"/>
                      <w:sz w:val="24"/>
                      <w:szCs w:val="24"/>
                    </w:rPr>
                    <w:t xml:space="preserve">  </w:t>
                  </w:r>
                </w:p>
                <w:p w:rsidR="006F115E" w:rsidRDefault="006F115E" w:rsidP="00FB0E30">
                  <w:pPr>
                    <w:pStyle w:val="ListParagraph"/>
                    <w:ind w:firstLine="720"/>
                    <w:rPr>
                      <w:rFonts w:ascii="Times New Roman" w:hAnsi="Times New Roman" w:cs="Times New Roman"/>
                      <w:sz w:val="24"/>
                      <w:szCs w:val="24"/>
                    </w:rPr>
                  </w:pPr>
                  <w:r w:rsidRPr="00F65267">
                    <w:rPr>
                      <w:rFonts w:ascii="Times New Roman" w:hAnsi="Times New Roman" w:cs="Times New Roman"/>
                      <w:sz w:val="24"/>
                      <w:szCs w:val="24"/>
                    </w:rPr>
                    <w:t xml:space="preserve">Run license plate numbers </w:t>
                  </w:r>
                </w:p>
                <w:p w:rsidR="006F115E" w:rsidRPr="00F65267" w:rsidRDefault="006F115E" w:rsidP="00FB0E30">
                  <w:pPr>
                    <w:pStyle w:val="ListParagraph"/>
                    <w:ind w:firstLine="720"/>
                    <w:rPr>
                      <w:rFonts w:ascii="Times New Roman" w:hAnsi="Times New Roman" w:cs="Times New Roman"/>
                      <w:sz w:val="24"/>
                      <w:szCs w:val="24"/>
                    </w:rPr>
                  </w:pPr>
                  <w:r w:rsidRPr="00F65267">
                    <w:rPr>
                      <w:rFonts w:ascii="Times New Roman" w:hAnsi="Times New Roman" w:cs="Times New Roman"/>
                      <w:sz w:val="24"/>
                      <w:szCs w:val="24"/>
                    </w:rPr>
                    <w:t>Personally contact the vehicle’s owner</w:t>
                  </w:r>
                </w:p>
                <w:p w:rsidR="006F115E" w:rsidRDefault="006F115E" w:rsidP="00FB0E30">
                  <w:pPr>
                    <w:pStyle w:val="ListParagraph"/>
                    <w:rPr>
                      <w:rFonts w:ascii="Times New Roman" w:hAnsi="Times New Roman" w:cs="Times New Roman"/>
                      <w:sz w:val="24"/>
                      <w:szCs w:val="24"/>
                    </w:rPr>
                  </w:pPr>
                  <w:r w:rsidRPr="00F65267">
                    <w:rPr>
                      <w:rFonts w:ascii="Times New Roman" w:hAnsi="Times New Roman" w:cs="Times New Roman"/>
                      <w:sz w:val="24"/>
                      <w:szCs w:val="24"/>
                    </w:rPr>
                    <w:tab/>
                    <w:t>Contact voter registration and other resources as needed</w:t>
                  </w:r>
                </w:p>
                <w:p w:rsidR="006F115E" w:rsidRDefault="006F115E" w:rsidP="00FB0E30">
                  <w:pPr>
                    <w:pStyle w:val="ListParagraph"/>
                    <w:rPr>
                      <w:rFonts w:ascii="Times New Roman" w:hAnsi="Times New Roman" w:cs="Times New Roman"/>
                      <w:sz w:val="24"/>
                      <w:szCs w:val="24"/>
                    </w:rPr>
                  </w:pPr>
                </w:p>
                <w:p w:rsidR="006F115E" w:rsidRPr="00BE186D" w:rsidRDefault="006F115E" w:rsidP="00FB0E30">
                  <w:pPr>
                    <w:pStyle w:val="NoSpacing"/>
                    <w:rPr>
                      <w:rFonts w:ascii="Times New Roman" w:hAnsi="Times New Roman" w:cs="Times New Roman"/>
                      <w:sz w:val="24"/>
                      <w:szCs w:val="24"/>
                    </w:rPr>
                  </w:pPr>
                  <w:r w:rsidRPr="00BE186D">
                    <w:rPr>
                      <w:rFonts w:ascii="Times New Roman" w:hAnsi="Times New Roman" w:cs="Times New Roman"/>
                      <w:sz w:val="24"/>
                      <w:szCs w:val="24"/>
                    </w:rPr>
                    <w:t xml:space="preserve">If you have received damage to a vehicle from objects thrown from the 12th Street or the Parkwood Blvd Bridges while traveling on K-5 entering the Fairfax area in the last 5 years, please email Capt. Dungan, </w:t>
                  </w:r>
                  <w:hyperlink r:id="rId12" w:history="1">
                    <w:r w:rsidRPr="00BE186D">
                      <w:rPr>
                        <w:rStyle w:val="Hyperlink"/>
                        <w:rFonts w:ascii="Times New Roman" w:eastAsia="Times New Roman" w:hAnsi="Times New Roman" w:cs="Times New Roman"/>
                        <w:bCs/>
                        <w:color w:val="auto"/>
                        <w:sz w:val="24"/>
                        <w:szCs w:val="24"/>
                      </w:rPr>
                      <w:t>ddungan@kckpd.org</w:t>
                    </w:r>
                  </w:hyperlink>
                  <w:r w:rsidRPr="00BE186D">
                    <w:rPr>
                      <w:rFonts w:ascii="Times New Roman" w:hAnsi="Times New Roman" w:cs="Times New Roman"/>
                      <w:sz w:val="24"/>
                      <w:szCs w:val="24"/>
                    </w:rPr>
                    <w:t>, the following information:</w:t>
                  </w:r>
                </w:p>
                <w:p w:rsidR="006F115E" w:rsidRPr="00BE186D" w:rsidRDefault="006F115E" w:rsidP="00FB0E30">
                  <w:pPr>
                    <w:pStyle w:val="NoSpacing"/>
                    <w:rPr>
                      <w:rFonts w:ascii="Times New Roman" w:hAnsi="Times New Roman" w:cs="Times New Roman"/>
                      <w:sz w:val="24"/>
                      <w:szCs w:val="24"/>
                    </w:rPr>
                  </w:pPr>
                </w:p>
                <w:p w:rsidR="006F115E" w:rsidRPr="00BE186D" w:rsidRDefault="006F115E" w:rsidP="00FB0E30">
                  <w:pPr>
                    <w:pStyle w:val="NoSpacing"/>
                    <w:rPr>
                      <w:rFonts w:ascii="Times New Roman" w:hAnsi="Times New Roman" w:cs="Times New Roman"/>
                      <w:sz w:val="24"/>
                      <w:szCs w:val="24"/>
                    </w:rPr>
                  </w:pPr>
                  <w:r w:rsidRPr="00BE186D">
                    <w:rPr>
                      <w:rFonts w:ascii="Times New Roman" w:hAnsi="Times New Roman" w:cs="Times New Roman"/>
                      <w:sz w:val="24"/>
                      <w:szCs w:val="24"/>
                    </w:rPr>
                    <w:t>Name</w:t>
                  </w:r>
                </w:p>
                <w:p w:rsidR="006F115E" w:rsidRPr="00BE186D" w:rsidRDefault="006F115E" w:rsidP="00FB0E30">
                  <w:pPr>
                    <w:pStyle w:val="NoSpacing"/>
                    <w:rPr>
                      <w:rFonts w:ascii="Times New Roman" w:hAnsi="Times New Roman" w:cs="Times New Roman"/>
                      <w:sz w:val="24"/>
                      <w:szCs w:val="24"/>
                    </w:rPr>
                  </w:pPr>
                  <w:r w:rsidRPr="00BE186D">
                    <w:rPr>
                      <w:rFonts w:ascii="Times New Roman" w:hAnsi="Times New Roman" w:cs="Times New Roman"/>
                      <w:sz w:val="24"/>
                      <w:szCs w:val="24"/>
                    </w:rPr>
                    <w:t>Date of damage</w:t>
                  </w:r>
                </w:p>
                <w:p w:rsidR="006F115E" w:rsidRPr="00BE186D" w:rsidRDefault="006F115E" w:rsidP="00FB0E30">
                  <w:pPr>
                    <w:pStyle w:val="NoSpacing"/>
                    <w:rPr>
                      <w:rFonts w:ascii="Times New Roman" w:hAnsi="Times New Roman" w:cs="Times New Roman"/>
                      <w:sz w:val="24"/>
                      <w:szCs w:val="24"/>
                    </w:rPr>
                  </w:pPr>
                  <w:r w:rsidRPr="00BE186D">
                    <w:rPr>
                      <w:rFonts w:ascii="Times New Roman" w:hAnsi="Times New Roman" w:cs="Times New Roman"/>
                      <w:sz w:val="24"/>
                      <w:szCs w:val="24"/>
                    </w:rPr>
                    <w:t>Location of occurrence</w:t>
                  </w:r>
                </w:p>
                <w:p w:rsidR="006F115E" w:rsidRPr="00BE186D" w:rsidRDefault="006F115E" w:rsidP="00FB0E30">
                  <w:pPr>
                    <w:pStyle w:val="NoSpacing"/>
                    <w:rPr>
                      <w:rFonts w:ascii="Times New Roman" w:hAnsi="Times New Roman" w:cs="Times New Roman"/>
                      <w:sz w:val="24"/>
                      <w:szCs w:val="24"/>
                    </w:rPr>
                  </w:pPr>
                  <w:r w:rsidRPr="00BE186D">
                    <w:rPr>
                      <w:rFonts w:ascii="Times New Roman" w:hAnsi="Times New Roman" w:cs="Times New Roman"/>
                      <w:sz w:val="24"/>
                      <w:szCs w:val="24"/>
                    </w:rPr>
                    <w:t xml:space="preserve">Police report number  </w:t>
                  </w:r>
                </w:p>
                <w:p w:rsidR="006F115E" w:rsidRDefault="006F115E" w:rsidP="00523892">
                  <w:pPr>
                    <w:pStyle w:val="NoSpacing"/>
                    <w:rPr>
                      <w:rFonts w:ascii="Times New Roman" w:hAnsi="Times New Roman" w:cs="Times New Roman"/>
                      <w:b/>
                      <w:sz w:val="24"/>
                      <w:szCs w:val="24"/>
                    </w:rPr>
                  </w:pPr>
                </w:p>
                <w:p w:rsidR="006F115E" w:rsidRDefault="006F115E" w:rsidP="00523892">
                  <w:pPr>
                    <w:pStyle w:val="NoSpacing"/>
                    <w:rPr>
                      <w:rFonts w:ascii="Times New Roman" w:hAnsi="Times New Roman" w:cs="Times New Roman"/>
                      <w:b/>
                      <w:sz w:val="24"/>
                      <w:szCs w:val="24"/>
                    </w:rPr>
                  </w:pPr>
                </w:p>
                <w:p w:rsidR="006F115E" w:rsidRDefault="006F115E" w:rsidP="00523892">
                  <w:pPr>
                    <w:pStyle w:val="NoSpacing"/>
                    <w:rPr>
                      <w:rFonts w:ascii="Times New Roman" w:hAnsi="Times New Roman" w:cs="Times New Roman"/>
                      <w:b/>
                      <w:sz w:val="24"/>
                      <w:szCs w:val="24"/>
                    </w:rPr>
                  </w:pPr>
                  <w:r w:rsidRPr="001A40A7">
                    <w:rPr>
                      <w:rFonts w:ascii="Times New Roman" w:hAnsi="Times New Roman" w:cs="Times New Roman"/>
                      <w:b/>
                      <w:sz w:val="24"/>
                      <w:szCs w:val="24"/>
                    </w:rPr>
                    <w:t>WHY YOU SHOULD BE A PART OF NEIGHBORHOOD WATCH</w:t>
                  </w:r>
                </w:p>
                <w:p w:rsidR="006F115E" w:rsidRPr="001A40A7" w:rsidRDefault="006F115E" w:rsidP="00523892">
                  <w:pPr>
                    <w:pStyle w:val="NoSpacing"/>
                    <w:rPr>
                      <w:rFonts w:ascii="Times New Roman" w:hAnsi="Times New Roman" w:cs="Times New Roman"/>
                      <w:b/>
                      <w:sz w:val="24"/>
                      <w:szCs w:val="24"/>
                    </w:rPr>
                  </w:pPr>
                </w:p>
                <w:p w:rsidR="006F115E" w:rsidRDefault="006F115E" w:rsidP="00523892">
                  <w:pPr>
                    <w:pStyle w:val="NoSpacing"/>
                    <w:rPr>
                      <w:rFonts w:ascii="Times New Roman" w:hAnsi="Times New Roman" w:cs="Times New Roman"/>
                      <w:sz w:val="24"/>
                      <w:szCs w:val="24"/>
                    </w:rPr>
                  </w:pPr>
                  <w:r w:rsidRPr="00AC5E19">
                    <w:rPr>
                      <w:rFonts w:ascii="Times New Roman" w:hAnsi="Times New Roman" w:cs="Times New Roman"/>
                      <w:sz w:val="24"/>
                      <w:szCs w:val="24"/>
                    </w:rPr>
                    <w:t>Being a part of this group, you will be better inform</w:t>
                  </w:r>
                  <w:r>
                    <w:rPr>
                      <w:rFonts w:ascii="Times New Roman" w:hAnsi="Times New Roman" w:cs="Times New Roman"/>
                      <w:sz w:val="24"/>
                      <w:szCs w:val="24"/>
                    </w:rPr>
                    <w:t>ed of what is going on in your</w:t>
                  </w:r>
                  <w:r w:rsidRPr="00AC5E19">
                    <w:rPr>
                      <w:rFonts w:ascii="Times New Roman" w:hAnsi="Times New Roman" w:cs="Times New Roman"/>
                      <w:sz w:val="24"/>
                      <w:szCs w:val="24"/>
                    </w:rPr>
                    <w:t xml:space="preserve"> neighborhood and the first to know when crimes occur near you. It has been statistically proven that watch programs are effective in crime prevention. The investment of your time in such programs will yield huge returns by making your neighborhood as well as your own home a safer and better place to live. This program educate</w:t>
                  </w:r>
                  <w:r>
                    <w:rPr>
                      <w:rFonts w:ascii="Times New Roman" w:hAnsi="Times New Roman" w:cs="Times New Roman"/>
                      <w:sz w:val="24"/>
                      <w:szCs w:val="24"/>
                    </w:rPr>
                    <w:t>s</w:t>
                  </w:r>
                  <w:r w:rsidRPr="00AC5E19">
                    <w:rPr>
                      <w:rFonts w:ascii="Times New Roman" w:hAnsi="Times New Roman" w:cs="Times New Roman"/>
                      <w:sz w:val="24"/>
                      <w:szCs w:val="24"/>
                    </w:rPr>
                    <w:t xml:space="preserve"> its group members about what security measures are effective and ineffective. This program can be a good tool for dealing with issues such as barking dogs, loud parties, abandoned vehicles, run down properties, and other issues that attract criminal activity. Your neighbors can be a pillar in your home security program. Being an active member of a Neighborhood Crime Watch Program guarantees that both law enforcement and your neighbors will part take in maintaining your home security. </w:t>
                  </w:r>
                </w:p>
                <w:p w:rsidR="006F115E" w:rsidRDefault="006F115E" w:rsidP="00A14689">
                  <w:pPr>
                    <w:pStyle w:val="NoSpacing"/>
                    <w:rPr>
                      <w:rFonts w:ascii="Times New Roman" w:hAnsi="Times New Roman" w:cs="Times New Roman"/>
                      <w:sz w:val="24"/>
                      <w:szCs w:val="24"/>
                    </w:rPr>
                  </w:pPr>
                </w:p>
                <w:p w:rsidR="006F115E" w:rsidRDefault="006F115E" w:rsidP="00523892">
                  <w:pPr>
                    <w:pStyle w:val="NoSpacing"/>
                    <w:rPr>
                      <w:rFonts w:ascii="Times New Roman" w:hAnsi="Times New Roman" w:cs="Times New Roman"/>
                      <w:sz w:val="24"/>
                      <w:szCs w:val="24"/>
                    </w:rPr>
                  </w:pPr>
                </w:p>
                <w:p w:rsidR="006F115E" w:rsidRDefault="006F115E" w:rsidP="00F2427A">
                  <w:pPr>
                    <w:rPr>
                      <w:rFonts w:ascii="Trebuchet MS" w:hAnsi="Trebuchet MS"/>
                      <w:b/>
                    </w:rPr>
                  </w:pPr>
                </w:p>
                <w:p w:rsidR="006F115E" w:rsidRDefault="006F115E" w:rsidP="00F2427A">
                  <w:pPr>
                    <w:rPr>
                      <w:rFonts w:ascii="Trebuchet MS" w:hAnsi="Trebuchet MS"/>
                      <w:b/>
                    </w:rPr>
                  </w:pPr>
                </w:p>
                <w:p w:rsidR="006F115E" w:rsidRDefault="006F115E" w:rsidP="00F2427A">
                  <w:pPr>
                    <w:rPr>
                      <w:rFonts w:ascii="Trebuchet MS" w:hAnsi="Trebuchet MS"/>
                      <w:b/>
                    </w:rPr>
                  </w:pPr>
                </w:p>
                <w:p w:rsidR="006F115E" w:rsidRDefault="006F115E" w:rsidP="00F2427A">
                  <w:pPr>
                    <w:rPr>
                      <w:rFonts w:ascii="Trebuchet MS" w:hAnsi="Trebuchet MS"/>
                      <w:b/>
                    </w:rPr>
                  </w:pPr>
                </w:p>
                <w:p w:rsidR="006F115E" w:rsidRDefault="006F115E" w:rsidP="00F2427A">
                  <w:pPr>
                    <w:rPr>
                      <w:rFonts w:ascii="Trebuchet MS" w:hAnsi="Trebuchet MS"/>
                      <w:b/>
                    </w:rPr>
                  </w:pPr>
                </w:p>
                <w:p w:rsidR="006F115E" w:rsidRDefault="006F115E" w:rsidP="00F2427A">
                  <w:pPr>
                    <w:rPr>
                      <w:rFonts w:ascii="Trebuchet MS" w:hAnsi="Trebuchet MS"/>
                      <w:b/>
                    </w:rPr>
                  </w:pPr>
                </w:p>
                <w:p w:rsidR="006F115E" w:rsidRDefault="006F115E" w:rsidP="00F2427A">
                  <w:pPr>
                    <w:rPr>
                      <w:rFonts w:ascii="Trebuchet MS" w:hAnsi="Trebuchet MS"/>
                      <w:b/>
                    </w:rPr>
                  </w:pPr>
                </w:p>
                <w:p w:rsidR="006F115E" w:rsidRDefault="006F115E" w:rsidP="00F2427A">
                  <w:pPr>
                    <w:rPr>
                      <w:rFonts w:ascii="Trebuchet MS" w:hAnsi="Trebuchet MS"/>
                      <w:b/>
                    </w:rPr>
                  </w:pPr>
                </w:p>
                <w:p w:rsidR="006F115E" w:rsidRDefault="006F115E" w:rsidP="00F2427A">
                  <w:pPr>
                    <w:rPr>
                      <w:rFonts w:ascii="Trebuchet MS" w:hAnsi="Trebuchet MS"/>
                      <w:b/>
                    </w:rPr>
                  </w:pPr>
                </w:p>
                <w:p w:rsidR="006F115E" w:rsidRDefault="006F115E" w:rsidP="00F2427A">
                  <w:pPr>
                    <w:rPr>
                      <w:rFonts w:ascii="Trebuchet MS" w:hAnsi="Trebuchet MS"/>
                      <w:b/>
                    </w:rPr>
                  </w:pPr>
                </w:p>
              </w:txbxContent>
            </v:textbox>
          </v:shape>
        </w:pict>
      </w:r>
      <w:r w:rsidR="00164639">
        <w:br w:type="page"/>
      </w:r>
    </w:p>
    <w:p w:rsidR="00BB1DDC" w:rsidRDefault="001D31FC">
      <w:r>
        <w:rPr>
          <w:noProof/>
        </w:rPr>
        <w:pict>
          <v:shape id="_x0000_s1492" type="#_x0000_t202" style="position:absolute;margin-left:-29.9pt;margin-top:500.55pt;width:235.35pt;height:172.05pt;z-index:251893760">
            <v:textbox>
              <w:txbxContent>
                <w:p w:rsidR="006F115E" w:rsidRPr="009F3EE3" w:rsidRDefault="006F115E" w:rsidP="009F3EE3">
                  <w:pPr>
                    <w:pStyle w:val="NoSpacing"/>
                    <w:jc w:val="center"/>
                    <w:rPr>
                      <w:rFonts w:ascii="Times New Roman" w:hAnsi="Times New Roman" w:cs="Times New Roman"/>
                      <w:b/>
                      <w:sz w:val="28"/>
                      <w:szCs w:val="28"/>
                    </w:rPr>
                  </w:pPr>
                  <w:r w:rsidRPr="009F3EE3">
                    <w:rPr>
                      <w:rFonts w:ascii="Times New Roman" w:hAnsi="Times New Roman" w:cs="Times New Roman"/>
                      <w:b/>
                      <w:sz w:val="28"/>
                      <w:szCs w:val="28"/>
                    </w:rPr>
                    <w:t>EASTER EGG HUNT</w:t>
                  </w:r>
                </w:p>
                <w:p w:rsidR="006F115E" w:rsidRPr="009F3EE3" w:rsidRDefault="006F115E" w:rsidP="009F3EE3">
                  <w:pPr>
                    <w:pStyle w:val="NoSpacing"/>
                    <w:jc w:val="center"/>
                    <w:rPr>
                      <w:rFonts w:ascii="Times New Roman" w:hAnsi="Times New Roman" w:cs="Times New Roman"/>
                      <w:b/>
                      <w:sz w:val="28"/>
                      <w:szCs w:val="28"/>
                    </w:rPr>
                  </w:pPr>
                </w:p>
                <w:p w:rsidR="006F115E" w:rsidRPr="009F3EE3" w:rsidRDefault="006F115E" w:rsidP="009F3EE3">
                  <w:pPr>
                    <w:pStyle w:val="NoSpacing"/>
                    <w:jc w:val="center"/>
                    <w:rPr>
                      <w:rFonts w:ascii="Times New Roman" w:hAnsi="Times New Roman" w:cs="Times New Roman"/>
                      <w:b/>
                      <w:sz w:val="28"/>
                      <w:szCs w:val="28"/>
                    </w:rPr>
                  </w:pPr>
                  <w:r w:rsidRPr="009F3EE3">
                    <w:rPr>
                      <w:rFonts w:ascii="Times New Roman" w:hAnsi="Times New Roman" w:cs="Times New Roman"/>
                      <w:b/>
                      <w:sz w:val="28"/>
                      <w:szCs w:val="28"/>
                    </w:rPr>
                    <w:t>SATURDAY APRIL 16TH</w:t>
                  </w:r>
                </w:p>
                <w:p w:rsidR="006F115E" w:rsidRDefault="006F115E" w:rsidP="009F3EE3">
                  <w:pPr>
                    <w:pStyle w:val="NoSpacing"/>
                    <w:jc w:val="center"/>
                    <w:rPr>
                      <w:rFonts w:ascii="Times New Roman" w:hAnsi="Times New Roman" w:cs="Times New Roman"/>
                      <w:b/>
                      <w:sz w:val="28"/>
                      <w:szCs w:val="28"/>
                    </w:rPr>
                  </w:pPr>
                  <w:r w:rsidRPr="009F3EE3">
                    <w:rPr>
                      <w:rFonts w:ascii="Times New Roman" w:hAnsi="Times New Roman" w:cs="Times New Roman"/>
                      <w:b/>
                      <w:sz w:val="28"/>
                      <w:szCs w:val="28"/>
                    </w:rPr>
                    <w:t>12:00-1:00</w:t>
                  </w:r>
                </w:p>
                <w:p w:rsidR="006F115E" w:rsidRDefault="006F115E" w:rsidP="009F3EE3">
                  <w:pPr>
                    <w:pStyle w:val="NoSpacing"/>
                    <w:jc w:val="center"/>
                    <w:rPr>
                      <w:rFonts w:ascii="Times New Roman" w:hAnsi="Times New Roman" w:cs="Times New Roman"/>
                      <w:b/>
                      <w:sz w:val="28"/>
                      <w:szCs w:val="28"/>
                    </w:rPr>
                  </w:pPr>
                  <w:r>
                    <w:rPr>
                      <w:rFonts w:ascii="Times New Roman" w:hAnsi="Times New Roman" w:cs="Times New Roman"/>
                      <w:b/>
                      <w:sz w:val="28"/>
                      <w:szCs w:val="28"/>
                    </w:rPr>
                    <w:t>Bring your own basket.</w:t>
                  </w:r>
                </w:p>
                <w:p w:rsidR="006F115E" w:rsidRPr="009F3EE3" w:rsidRDefault="006F115E" w:rsidP="009F3EE3">
                  <w:pPr>
                    <w:pStyle w:val="NoSpacing"/>
                    <w:jc w:val="center"/>
                    <w:rPr>
                      <w:rFonts w:ascii="Times New Roman" w:hAnsi="Times New Roman" w:cs="Times New Roman"/>
                      <w:b/>
                      <w:sz w:val="28"/>
                      <w:szCs w:val="28"/>
                    </w:rPr>
                  </w:pPr>
                </w:p>
                <w:p w:rsidR="006F115E" w:rsidRDefault="006F115E" w:rsidP="009F3EE3">
                  <w:pPr>
                    <w:pStyle w:val="NoSpacing"/>
                  </w:pPr>
                  <w:r>
                    <w:t xml:space="preserve">         </w:t>
                  </w:r>
                  <w:r>
                    <w:rPr>
                      <w:noProof/>
                    </w:rPr>
                    <w:drawing>
                      <wp:inline distT="0" distB="0" distL="0" distR="0">
                        <wp:extent cx="847492" cy="847492"/>
                        <wp:effectExtent l="0" t="0" r="0" b="0"/>
                        <wp:docPr id="280" name="Picture 4" descr="C:\Users\LHibler\AppData\Local\Microsoft\Windows\Temporary Internet Files\Content.IE5\YRJXQWVE\MC9004363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Hibler\AppData\Local\Microsoft\Windows\Temporary Internet Files\Content.IE5\YRJXQWVE\MC900436313[1].png"/>
                                <pic:cNvPicPr>
                                  <a:picLocks noChangeAspect="1" noChangeArrowheads="1"/>
                                </pic:cNvPicPr>
                              </pic:nvPicPr>
                              <pic:blipFill>
                                <a:blip r:embed="rId13">
                                  <a:grayscl/>
                                </a:blip>
                                <a:srcRect/>
                                <a:stretch>
                                  <a:fillRect/>
                                </a:stretch>
                              </pic:blipFill>
                              <pic:spPr bwMode="auto">
                                <a:xfrm>
                                  <a:off x="0" y="0"/>
                                  <a:ext cx="847492" cy="847492"/>
                                </a:xfrm>
                                <a:prstGeom prst="rect">
                                  <a:avLst/>
                                </a:prstGeom>
                                <a:noFill/>
                                <a:ln w="9525">
                                  <a:noFill/>
                                  <a:miter lim="800000"/>
                                  <a:headEnd/>
                                  <a:tailEnd/>
                                </a:ln>
                              </pic:spPr>
                            </pic:pic>
                          </a:graphicData>
                        </a:graphic>
                      </wp:inline>
                    </w:drawing>
                  </w:r>
                  <w:r>
                    <w:t xml:space="preserve">                   </w:t>
                  </w:r>
                  <w:r w:rsidRPr="009F3EE3">
                    <w:rPr>
                      <w:noProof/>
                    </w:rPr>
                    <w:drawing>
                      <wp:inline distT="0" distB="0" distL="0" distR="0">
                        <wp:extent cx="616570" cy="790240"/>
                        <wp:effectExtent l="19050" t="0" r="0" b="0"/>
                        <wp:docPr id="276" name="Picture 3" descr="C:\Users\The Homes\AppData\Local\Microsoft\Windows\Temporary Internet Files\Content.IE5\QGB6WZTD\MC9003542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e Homes\AppData\Local\Microsoft\Windows\Temporary Internet Files\Content.IE5\QGB6WZTD\MC900354207[1].wmf"/>
                                <pic:cNvPicPr>
                                  <a:picLocks noChangeAspect="1" noChangeArrowheads="1"/>
                                </pic:cNvPicPr>
                              </pic:nvPicPr>
                              <pic:blipFill>
                                <a:blip r:embed="rId14">
                                  <a:grayscl/>
                                </a:blip>
                                <a:srcRect/>
                                <a:stretch>
                                  <a:fillRect/>
                                </a:stretch>
                              </pic:blipFill>
                              <pic:spPr bwMode="auto">
                                <a:xfrm>
                                  <a:off x="0" y="0"/>
                                  <a:ext cx="614959" cy="788176"/>
                                </a:xfrm>
                                <a:prstGeom prst="rect">
                                  <a:avLst/>
                                </a:prstGeom>
                                <a:noFill/>
                                <a:ln w="9525">
                                  <a:noFill/>
                                  <a:miter lim="800000"/>
                                  <a:headEnd/>
                                  <a:tailEnd/>
                                </a:ln>
                              </pic:spPr>
                            </pic:pic>
                          </a:graphicData>
                        </a:graphic>
                      </wp:inline>
                    </w:drawing>
                  </w:r>
                </w:p>
              </w:txbxContent>
            </v:textbox>
          </v:shape>
        </w:pict>
      </w:r>
      <w:r>
        <w:rPr>
          <w:noProof/>
        </w:rPr>
        <w:pict>
          <v:shape id="_x0000_s1474" type="#_x0000_t202" style="position:absolute;margin-left:255.5pt;margin-top:499.65pt;width:236.2pt;height:173.05pt;z-index:251874304" strokeweight="1pt">
            <v:textbox>
              <w:txbxContent>
                <w:p w:rsidR="006F115E" w:rsidRPr="00FF7A11" w:rsidRDefault="006F115E" w:rsidP="00FF7A11">
                  <w:pPr>
                    <w:pStyle w:val="NoSpacing"/>
                    <w:jc w:val="center"/>
                    <w:rPr>
                      <w:rFonts w:ascii="Times New Roman" w:hAnsi="Times New Roman" w:cs="Times New Roman"/>
                      <w:b/>
                      <w:sz w:val="28"/>
                      <w:szCs w:val="28"/>
                    </w:rPr>
                  </w:pPr>
                  <w:r w:rsidRPr="00FF7A11">
                    <w:rPr>
                      <w:rFonts w:ascii="Times New Roman" w:hAnsi="Times New Roman" w:cs="Times New Roman"/>
                      <w:b/>
                      <w:sz w:val="28"/>
                      <w:szCs w:val="28"/>
                    </w:rPr>
                    <w:t>Cinco de Mayo Celebration</w:t>
                  </w:r>
                </w:p>
                <w:p w:rsidR="006F115E" w:rsidRPr="00FF7A11" w:rsidRDefault="006F115E" w:rsidP="00FF7A11">
                  <w:pPr>
                    <w:pStyle w:val="NoSpacing"/>
                    <w:jc w:val="center"/>
                    <w:rPr>
                      <w:rFonts w:ascii="Times New Roman" w:hAnsi="Times New Roman" w:cs="Times New Roman"/>
                      <w:sz w:val="28"/>
                      <w:szCs w:val="28"/>
                    </w:rPr>
                  </w:pPr>
                  <w:r w:rsidRPr="00FF7A11">
                    <w:rPr>
                      <w:rFonts w:ascii="Times New Roman" w:hAnsi="Times New Roman" w:cs="Times New Roman"/>
                      <w:sz w:val="28"/>
                      <w:szCs w:val="28"/>
                    </w:rPr>
                    <w:t>at the Clubroom</w:t>
                  </w:r>
                </w:p>
                <w:p w:rsidR="006F115E" w:rsidRPr="00FF7A11" w:rsidRDefault="006F115E" w:rsidP="00FF7A11">
                  <w:pPr>
                    <w:pStyle w:val="NoSpacing"/>
                    <w:jc w:val="center"/>
                    <w:rPr>
                      <w:rFonts w:ascii="Times New Roman" w:hAnsi="Times New Roman" w:cs="Times New Roman"/>
                      <w:sz w:val="28"/>
                      <w:szCs w:val="28"/>
                    </w:rPr>
                  </w:pPr>
                </w:p>
                <w:p w:rsidR="006F115E" w:rsidRPr="00FF7A11" w:rsidRDefault="006F115E" w:rsidP="00FF7A11">
                  <w:pPr>
                    <w:pStyle w:val="NoSpacing"/>
                    <w:jc w:val="center"/>
                    <w:rPr>
                      <w:rFonts w:ascii="Times New Roman" w:hAnsi="Times New Roman" w:cs="Times New Roman"/>
                      <w:sz w:val="28"/>
                      <w:szCs w:val="28"/>
                    </w:rPr>
                  </w:pPr>
                  <w:r w:rsidRPr="00FF7A11">
                    <w:rPr>
                      <w:rFonts w:ascii="Times New Roman" w:hAnsi="Times New Roman" w:cs="Times New Roman"/>
                      <w:sz w:val="28"/>
                      <w:szCs w:val="28"/>
                    </w:rPr>
                    <w:t>May 7</w:t>
                  </w:r>
                  <w:r>
                    <w:rPr>
                      <w:rFonts w:ascii="Times New Roman" w:hAnsi="Times New Roman" w:cs="Times New Roman"/>
                      <w:sz w:val="28"/>
                      <w:szCs w:val="28"/>
                    </w:rPr>
                    <w:t xml:space="preserve">th, </w:t>
                  </w:r>
                  <w:r w:rsidRPr="00FF7A11">
                    <w:rPr>
                      <w:rFonts w:ascii="Times New Roman" w:hAnsi="Times New Roman" w:cs="Times New Roman"/>
                      <w:sz w:val="28"/>
                      <w:szCs w:val="28"/>
                    </w:rPr>
                    <w:t>2pm – 4pm</w:t>
                  </w:r>
                </w:p>
                <w:p w:rsidR="006F115E" w:rsidRPr="00FF7A11" w:rsidRDefault="006F115E" w:rsidP="00FF7A11">
                  <w:pPr>
                    <w:pStyle w:val="NoSpacing"/>
                    <w:jc w:val="center"/>
                    <w:rPr>
                      <w:rFonts w:ascii="Times New Roman" w:hAnsi="Times New Roman" w:cs="Times New Roman"/>
                      <w:sz w:val="28"/>
                      <w:szCs w:val="28"/>
                    </w:rPr>
                  </w:pPr>
                </w:p>
                <w:p w:rsidR="006F115E" w:rsidRPr="00FF7A11" w:rsidRDefault="006F115E" w:rsidP="00FF7A11">
                  <w:pPr>
                    <w:pStyle w:val="NoSpacing"/>
                    <w:jc w:val="center"/>
                    <w:rPr>
                      <w:rFonts w:ascii="Times New Roman" w:hAnsi="Times New Roman" w:cs="Times New Roman"/>
                      <w:sz w:val="28"/>
                      <w:szCs w:val="28"/>
                    </w:rPr>
                  </w:pPr>
                  <w:r w:rsidRPr="00FF7A11">
                    <w:rPr>
                      <w:rFonts w:ascii="Times New Roman" w:hAnsi="Times New Roman" w:cs="Times New Roman"/>
                      <w:sz w:val="28"/>
                      <w:szCs w:val="28"/>
                    </w:rPr>
                    <w:t>Volunteers are needed to provide music and refreshments!</w:t>
                  </w:r>
                </w:p>
                <w:p w:rsidR="006F115E" w:rsidRPr="00FF7A11" w:rsidRDefault="006F115E" w:rsidP="00FF7A11">
                  <w:pPr>
                    <w:pStyle w:val="NoSpacing"/>
                    <w:jc w:val="center"/>
                    <w:rPr>
                      <w:rFonts w:ascii="Times New Roman" w:hAnsi="Times New Roman" w:cs="Times New Roman"/>
                      <w:sz w:val="28"/>
                      <w:szCs w:val="28"/>
                    </w:rPr>
                  </w:pPr>
                </w:p>
                <w:p w:rsidR="006F115E" w:rsidRPr="00FF7A11" w:rsidRDefault="006F115E" w:rsidP="00FF7A11">
                  <w:pPr>
                    <w:pStyle w:val="NoSpacing"/>
                    <w:jc w:val="center"/>
                    <w:rPr>
                      <w:rFonts w:ascii="Times New Roman" w:hAnsi="Times New Roman" w:cs="Times New Roman"/>
                      <w:sz w:val="28"/>
                      <w:szCs w:val="28"/>
                    </w:rPr>
                  </w:pPr>
                  <w:r w:rsidRPr="00FF7A11">
                    <w:rPr>
                      <w:rFonts w:ascii="Times New Roman" w:hAnsi="Times New Roman" w:cs="Times New Roman"/>
                      <w:sz w:val="28"/>
                      <w:szCs w:val="28"/>
                    </w:rPr>
                    <w:t>C</w:t>
                  </w:r>
                  <w:r>
                    <w:rPr>
                      <w:rFonts w:ascii="Times New Roman" w:hAnsi="Times New Roman" w:cs="Times New Roman"/>
                      <w:sz w:val="28"/>
                      <w:szCs w:val="28"/>
                    </w:rPr>
                    <w:t xml:space="preserve">all </w:t>
                  </w:r>
                  <w:r w:rsidRPr="00FF7A11">
                    <w:rPr>
                      <w:rFonts w:ascii="Times New Roman" w:hAnsi="Times New Roman" w:cs="Times New Roman"/>
                      <w:sz w:val="28"/>
                      <w:szCs w:val="28"/>
                    </w:rPr>
                    <w:t>Catherine Verderame at 913-620-8521 or the office at 913-321-2471</w:t>
                  </w:r>
                </w:p>
              </w:txbxContent>
            </v:textbox>
          </v:shape>
        </w:pict>
      </w:r>
      <w:r>
        <w:rPr>
          <w:noProof/>
        </w:rPr>
        <w:pict>
          <v:shape id="_x0000_s1452" type="#_x0000_t202" style="position:absolute;margin-left:-15.8pt;margin-top:255.5pt;width:501.35pt;height:221.3pt;z-index:251866112" stroked="f">
            <v:textbox>
              <w:txbxContent>
                <w:p w:rsidR="006F115E" w:rsidRPr="008E585B" w:rsidRDefault="006F115E" w:rsidP="008E585B">
                  <w:pPr>
                    <w:pStyle w:val="NoSpacing"/>
                    <w:jc w:val="center"/>
                    <w:rPr>
                      <w:rFonts w:ascii="Arial Rounded MT Bold" w:hAnsi="Arial Rounded MT Bold"/>
                      <w:sz w:val="72"/>
                      <w:szCs w:val="72"/>
                    </w:rPr>
                  </w:pPr>
                  <w:r w:rsidRPr="008E585B">
                    <w:rPr>
                      <w:rFonts w:ascii="Arial Rounded MT Bold" w:hAnsi="Arial Rounded MT Bold"/>
                      <w:sz w:val="72"/>
                      <w:szCs w:val="72"/>
                    </w:rPr>
                    <w:t>Thank You  /  Gracias</w:t>
                  </w:r>
                </w:p>
                <w:p w:rsidR="006F115E" w:rsidRPr="00E90501" w:rsidRDefault="006F115E" w:rsidP="008E585B">
                  <w:pPr>
                    <w:pStyle w:val="NoSpacing"/>
                    <w:jc w:val="center"/>
                    <w:rPr>
                      <w:rFonts w:ascii="Arial Rounded MT Bold" w:hAnsi="Arial Rounded MT Bold"/>
                      <w:sz w:val="36"/>
                      <w:szCs w:val="36"/>
                    </w:rPr>
                  </w:pPr>
                  <w:r w:rsidRPr="00E90501">
                    <w:rPr>
                      <w:rFonts w:ascii="Arial Rounded MT Bold" w:hAnsi="Arial Rounded MT Bold"/>
                      <w:sz w:val="36"/>
                      <w:szCs w:val="36"/>
                    </w:rPr>
                    <w:t>We are offering a section of the newsletter for residents that want to thank neighbors, maintenance &amp; office staff or any stockholder living in The Homes.</w:t>
                  </w:r>
                </w:p>
                <w:p w:rsidR="006F115E" w:rsidRDefault="006F115E" w:rsidP="008E585B">
                  <w:pPr>
                    <w:pStyle w:val="NoSpacing"/>
                  </w:pPr>
                </w:p>
                <w:p w:rsidR="006F115E" w:rsidRDefault="006F115E" w:rsidP="008E585B">
                  <w:pPr>
                    <w:pStyle w:val="NoSpacing"/>
                    <w:rPr>
                      <w:rFonts w:ascii="Arial" w:hAnsi="Arial" w:cs="Arial"/>
                      <w:sz w:val="24"/>
                      <w:szCs w:val="24"/>
                    </w:rPr>
                  </w:pPr>
                  <w:r w:rsidRPr="00E90501">
                    <w:rPr>
                      <w:rFonts w:ascii="Arial" w:hAnsi="Arial" w:cs="Arial"/>
                      <w:sz w:val="24"/>
                      <w:szCs w:val="24"/>
                    </w:rPr>
                    <w:t>Al Sanchez, 3182 N. 9</w:t>
                  </w:r>
                  <w:r w:rsidRPr="00E90501">
                    <w:rPr>
                      <w:rFonts w:ascii="Arial" w:hAnsi="Arial" w:cs="Arial"/>
                      <w:sz w:val="24"/>
                      <w:szCs w:val="24"/>
                      <w:vertAlign w:val="superscript"/>
                    </w:rPr>
                    <w:t>th</w:t>
                  </w:r>
                  <w:r w:rsidRPr="00E90501">
                    <w:rPr>
                      <w:rFonts w:ascii="Arial" w:hAnsi="Arial" w:cs="Arial"/>
                      <w:sz w:val="24"/>
                      <w:szCs w:val="24"/>
                    </w:rPr>
                    <w:t>, appreciates the office and maintenance staff</w:t>
                  </w:r>
                </w:p>
                <w:p w:rsidR="006F115E" w:rsidRDefault="006F115E" w:rsidP="008E585B">
                  <w:pPr>
                    <w:pStyle w:val="NoSpacing"/>
                    <w:rPr>
                      <w:rFonts w:ascii="Arial" w:hAnsi="Arial" w:cs="Arial"/>
                      <w:sz w:val="24"/>
                      <w:szCs w:val="24"/>
                    </w:rPr>
                  </w:pPr>
                </w:p>
                <w:p w:rsidR="006F115E" w:rsidRDefault="006F115E" w:rsidP="008E585B">
                  <w:pPr>
                    <w:pStyle w:val="NoSpacing"/>
                    <w:rPr>
                      <w:rFonts w:ascii="Arial" w:hAnsi="Arial" w:cs="Arial"/>
                      <w:sz w:val="24"/>
                      <w:szCs w:val="24"/>
                    </w:rPr>
                  </w:pPr>
                  <w:r>
                    <w:rPr>
                      <w:rFonts w:ascii="Arial" w:hAnsi="Arial" w:cs="Arial"/>
                      <w:sz w:val="24"/>
                      <w:szCs w:val="24"/>
                    </w:rPr>
                    <w:t>Noreen Lewis, 748 Manorcrest, thanked the maintenance staff for a job well done</w:t>
                  </w:r>
                </w:p>
                <w:p w:rsidR="006F115E" w:rsidRDefault="006F115E" w:rsidP="008E585B">
                  <w:pPr>
                    <w:pStyle w:val="NoSpacing"/>
                    <w:rPr>
                      <w:rFonts w:ascii="Arial" w:hAnsi="Arial" w:cs="Arial"/>
                      <w:sz w:val="24"/>
                      <w:szCs w:val="24"/>
                    </w:rPr>
                  </w:pPr>
                </w:p>
                <w:p w:rsidR="006F115E" w:rsidRDefault="006F115E" w:rsidP="008E585B">
                  <w:pPr>
                    <w:pStyle w:val="NoSpacing"/>
                    <w:rPr>
                      <w:rFonts w:ascii="Arial" w:hAnsi="Arial" w:cs="Arial"/>
                      <w:sz w:val="24"/>
                      <w:szCs w:val="24"/>
                    </w:rPr>
                  </w:pPr>
                  <w:r>
                    <w:rPr>
                      <w:rFonts w:ascii="Arial" w:hAnsi="Arial" w:cs="Arial"/>
                      <w:sz w:val="24"/>
                      <w:szCs w:val="24"/>
                    </w:rPr>
                    <w:t>Sydney Murphy, for generously donating to The Homes.</w:t>
                  </w:r>
                </w:p>
                <w:p w:rsidR="006F115E" w:rsidRDefault="006F115E" w:rsidP="008E585B">
                  <w:pPr>
                    <w:pStyle w:val="NoSpacing"/>
                    <w:rPr>
                      <w:rFonts w:ascii="Arial" w:hAnsi="Arial" w:cs="Arial"/>
                      <w:sz w:val="24"/>
                      <w:szCs w:val="24"/>
                    </w:rPr>
                  </w:pPr>
                </w:p>
                <w:p w:rsidR="006F115E" w:rsidRPr="00E90501" w:rsidRDefault="006F115E" w:rsidP="008E585B">
                  <w:pPr>
                    <w:pStyle w:val="NoSpacing"/>
                    <w:rPr>
                      <w:rFonts w:ascii="Arial" w:hAnsi="Arial" w:cs="Arial"/>
                      <w:sz w:val="24"/>
                      <w:szCs w:val="24"/>
                    </w:rPr>
                  </w:pPr>
                  <w:r>
                    <w:rPr>
                      <w:rFonts w:ascii="Arial" w:hAnsi="Arial" w:cs="Arial"/>
                      <w:sz w:val="24"/>
                      <w:szCs w:val="24"/>
                    </w:rPr>
                    <w:t xml:space="preserve">To all the residents who donate their time to make The Homes a better place! </w:t>
                  </w:r>
                </w:p>
              </w:txbxContent>
            </v:textbox>
          </v:shape>
        </w:pict>
      </w:r>
      <w:r>
        <w:rPr>
          <w:noProof/>
        </w:rPr>
        <w:pict>
          <v:shape id="_x0000_s1307" type="#_x0000_t202" style="position:absolute;margin-left:-32.5pt;margin-top:246.75pt;width:518.05pt;height:188.75pt;z-index:251796480" stroked="f">
            <v:textbox style="mso-next-textbox:#_x0000_s1307">
              <w:txbxContent>
                <w:p w:rsidR="006F115E" w:rsidRPr="00F64CAA" w:rsidRDefault="006F115E" w:rsidP="006E6A31">
                  <w:pPr>
                    <w:pStyle w:val="Default"/>
                    <w:rPr>
                      <w:rFonts w:ascii="Century Gothic" w:hAnsi="Century Gothic"/>
                      <w:sz w:val="22"/>
                      <w:szCs w:val="22"/>
                    </w:rPr>
                  </w:pPr>
                </w:p>
                <w:p w:rsidR="006F115E" w:rsidRDefault="006F115E" w:rsidP="0057474F">
                  <w:pPr>
                    <w:autoSpaceDE w:val="0"/>
                    <w:autoSpaceDN w:val="0"/>
                    <w:adjustRightInd w:val="0"/>
                    <w:spacing w:after="0" w:line="240" w:lineRule="auto"/>
                    <w:jc w:val="center"/>
                    <w:rPr>
                      <w:rFonts w:ascii="Arial-BoldMT" w:hAnsi="Arial-BoldMT" w:cs="Arial-BoldMT"/>
                      <w:b/>
                      <w:bCs/>
                      <w:sz w:val="28"/>
                      <w:szCs w:val="28"/>
                    </w:rPr>
                  </w:pPr>
                </w:p>
                <w:p w:rsidR="006F115E" w:rsidRDefault="006F115E"/>
              </w:txbxContent>
            </v:textbox>
          </v:shape>
        </w:pict>
      </w:r>
      <w:r>
        <w:rPr>
          <w:noProof/>
        </w:rPr>
        <w:pict>
          <v:shape id="_x0000_s1310" type="#_x0000_t202" style="position:absolute;margin-left:-22.85pt;margin-top:-28.1pt;width:520.7pt;height:463.6pt;z-index:251797504" stroked="f">
            <v:textbox>
              <w:txbxContent>
                <w:p w:rsidR="006F115E" w:rsidRPr="000B1AED" w:rsidRDefault="006F115E" w:rsidP="000B1AED">
                  <w:pPr>
                    <w:pStyle w:val="NoSpacing"/>
                    <w:ind w:left="720"/>
                    <w:rPr>
                      <w:rFonts w:ascii="Arial-BoldMT" w:hAnsi="Arial-BoldMT" w:cs="Arial-BoldMT"/>
                      <w:b/>
                      <w:bCs/>
                      <w:sz w:val="28"/>
                      <w:szCs w:val="28"/>
                    </w:rPr>
                  </w:pPr>
                </w:p>
                <w:p w:rsidR="006F115E" w:rsidRDefault="006F115E" w:rsidP="00F01607">
                  <w:pPr>
                    <w:spacing w:line="280" w:lineRule="exact"/>
                    <w:rPr>
                      <w:rFonts w:ascii="Lucida Sans Typewriter" w:hAnsi="Lucida Sans Typewriter"/>
                      <w:b/>
                    </w:rPr>
                  </w:pPr>
                </w:p>
                <w:p w:rsidR="006F115E" w:rsidRPr="00F01607" w:rsidRDefault="006F115E" w:rsidP="00F01607">
                  <w:pPr>
                    <w:spacing w:line="280" w:lineRule="exact"/>
                    <w:rPr>
                      <w:rFonts w:ascii="Lucida Sans Typewriter" w:hAnsi="Lucida Sans Typewriter"/>
                      <w:b/>
                    </w:rPr>
                  </w:pPr>
                  <w:r w:rsidRPr="00F01607">
                    <w:rPr>
                      <w:rFonts w:ascii="Lucida Sans Typewriter" w:hAnsi="Lucida Sans Typewriter"/>
                      <w:b/>
                    </w:rPr>
                    <w:t>IMPORTANT TELEPHONE NUMBERS</w:t>
                  </w:r>
                  <w:r>
                    <w:rPr>
                      <w:rFonts w:ascii="Lucida Sans Typewriter" w:hAnsi="Lucida Sans Typewriter"/>
                      <w:b/>
                    </w:rPr>
                    <w:tab/>
                  </w:r>
                  <w:r>
                    <w:rPr>
                      <w:rFonts w:ascii="Lucida Sans Typewriter" w:hAnsi="Lucida Sans Typewriter"/>
                      <w:b/>
                    </w:rPr>
                    <w:tab/>
                  </w:r>
                  <w:r>
                    <w:rPr>
                      <w:rFonts w:ascii="Lucida Sans Typewriter" w:hAnsi="Lucida Sans Typewriter"/>
                      <w:b/>
                    </w:rPr>
                    <w:tab/>
                  </w:r>
                  <w:r>
                    <w:rPr>
                      <w:rFonts w:ascii="Lucida Sans Typewriter" w:hAnsi="Lucida Sans Typewriter"/>
                      <w:b/>
                    </w:rPr>
                    <w:tab/>
                  </w:r>
                  <w:r>
                    <w:rPr>
                      <w:rFonts w:ascii="Lucida Sans Typewriter" w:hAnsi="Lucida Sans Typewriter"/>
                      <w:b/>
                    </w:rPr>
                    <w:tab/>
                  </w:r>
                </w:p>
                <w:p w:rsidR="006F115E" w:rsidRPr="00F01607" w:rsidRDefault="006F115E" w:rsidP="00F01607">
                  <w:pPr>
                    <w:pStyle w:val="NoSpacing"/>
                    <w:spacing w:line="200" w:lineRule="exact"/>
                    <w:rPr>
                      <w:rFonts w:ascii="Times New Roman" w:hAnsi="Times New Roman" w:cs="Times New Roman"/>
                    </w:rPr>
                  </w:pPr>
                  <w:r w:rsidRPr="00F01607">
                    <w:rPr>
                      <w:rFonts w:ascii="Times New Roman" w:hAnsi="Times New Roman" w:cs="Times New Roman"/>
                    </w:rPr>
                    <w:t>THE HOMES INC</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913-321-2471</w:t>
                  </w:r>
                </w:p>
                <w:p w:rsidR="006F115E" w:rsidRPr="00F01607" w:rsidRDefault="006F115E" w:rsidP="00F01607">
                  <w:pPr>
                    <w:pStyle w:val="NoSpacing"/>
                    <w:spacing w:line="200" w:lineRule="exact"/>
                    <w:rPr>
                      <w:rFonts w:ascii="Times New Roman" w:hAnsi="Times New Roman" w:cs="Times New Roman"/>
                    </w:rPr>
                  </w:pPr>
                </w:p>
                <w:p w:rsidR="006F115E" w:rsidRPr="00F01607" w:rsidRDefault="006F115E" w:rsidP="00F01607">
                  <w:pPr>
                    <w:pStyle w:val="NoSpacing"/>
                    <w:spacing w:line="200" w:lineRule="exact"/>
                    <w:rPr>
                      <w:rFonts w:ascii="Times New Roman" w:hAnsi="Times New Roman" w:cs="Times New Roman"/>
                    </w:rPr>
                  </w:pPr>
                  <w:r w:rsidRPr="00F01607">
                    <w:rPr>
                      <w:rFonts w:ascii="Times New Roman" w:hAnsi="Times New Roman" w:cs="Times New Roman"/>
                    </w:rPr>
                    <w:t>AFTER HOURS MAINTENANCE</w:t>
                  </w:r>
                  <w:r w:rsidRPr="00F01607">
                    <w:rPr>
                      <w:rFonts w:ascii="Times New Roman" w:hAnsi="Times New Roman" w:cs="Times New Roman"/>
                    </w:rPr>
                    <w:tab/>
                    <w:t>913-948-2211</w:t>
                  </w:r>
                </w:p>
                <w:p w:rsidR="006F115E" w:rsidRPr="00F01607" w:rsidRDefault="006F115E" w:rsidP="00F01607">
                  <w:pPr>
                    <w:pStyle w:val="NoSpacing"/>
                    <w:spacing w:line="200" w:lineRule="exact"/>
                    <w:rPr>
                      <w:rFonts w:ascii="Times New Roman" w:hAnsi="Times New Roman" w:cs="Times New Roman"/>
                    </w:rPr>
                  </w:pPr>
                </w:p>
                <w:p w:rsidR="006F115E" w:rsidRPr="00F01607" w:rsidRDefault="006F115E" w:rsidP="00F01607">
                  <w:pPr>
                    <w:pStyle w:val="NoSpacing"/>
                    <w:spacing w:line="200" w:lineRule="exact"/>
                    <w:rPr>
                      <w:rFonts w:ascii="Times New Roman" w:hAnsi="Times New Roman" w:cs="Times New Roman"/>
                    </w:rPr>
                  </w:pPr>
                  <w:r w:rsidRPr="00F01607">
                    <w:rPr>
                      <w:rFonts w:ascii="Times New Roman" w:hAnsi="Times New Roman" w:cs="Times New Roman"/>
                    </w:rPr>
                    <w:t>Q.H.F. CREDIT UNION</w:t>
                  </w:r>
                  <w:r w:rsidRPr="00F01607">
                    <w:rPr>
                      <w:rFonts w:ascii="Times New Roman" w:hAnsi="Times New Roman" w:cs="Times New Roman"/>
                    </w:rPr>
                    <w:tab/>
                  </w:r>
                  <w:r w:rsidRPr="00F01607">
                    <w:rPr>
                      <w:rFonts w:ascii="Times New Roman" w:hAnsi="Times New Roman" w:cs="Times New Roman"/>
                    </w:rPr>
                    <w:tab/>
                    <w:t>913-342-3421</w:t>
                  </w:r>
                </w:p>
                <w:p w:rsidR="006F115E" w:rsidRPr="00F01607" w:rsidRDefault="006F115E" w:rsidP="00F01607">
                  <w:pPr>
                    <w:pStyle w:val="NoSpacing"/>
                    <w:spacing w:line="200" w:lineRule="exact"/>
                    <w:rPr>
                      <w:rFonts w:ascii="Times New Roman" w:hAnsi="Times New Roman" w:cs="Times New Roman"/>
                    </w:rPr>
                  </w:pPr>
                </w:p>
                <w:p w:rsidR="006F115E" w:rsidRPr="00F01607" w:rsidRDefault="006F115E" w:rsidP="00F01607">
                  <w:pPr>
                    <w:pStyle w:val="NoSpacing"/>
                    <w:spacing w:line="200" w:lineRule="exact"/>
                    <w:rPr>
                      <w:rFonts w:ascii="Times New Roman" w:hAnsi="Times New Roman" w:cs="Times New Roman"/>
                    </w:rPr>
                  </w:pPr>
                  <w:r w:rsidRPr="00F01607">
                    <w:rPr>
                      <w:rFonts w:ascii="Times New Roman" w:hAnsi="Times New Roman" w:cs="Times New Roman"/>
                    </w:rPr>
                    <w:t>KCK POLICE DEPARTMENT</w:t>
                  </w:r>
                  <w:r w:rsidRPr="00F01607">
                    <w:rPr>
                      <w:rFonts w:ascii="Times New Roman" w:hAnsi="Times New Roman" w:cs="Times New Roman"/>
                    </w:rPr>
                    <w:tab/>
                  </w:r>
                  <w:r w:rsidRPr="00F01607">
                    <w:rPr>
                      <w:rFonts w:ascii="Times New Roman" w:hAnsi="Times New Roman" w:cs="Times New Roman"/>
                    </w:rPr>
                    <w:tab/>
                    <w:t>913-596-3000</w:t>
                  </w:r>
                </w:p>
                <w:p w:rsidR="006F115E" w:rsidRPr="00F01607" w:rsidRDefault="006F115E" w:rsidP="00F01607">
                  <w:pPr>
                    <w:pStyle w:val="NoSpacing"/>
                    <w:spacing w:line="200" w:lineRule="exact"/>
                    <w:rPr>
                      <w:rFonts w:ascii="Times New Roman" w:hAnsi="Times New Roman" w:cs="Times New Roman"/>
                    </w:rPr>
                  </w:pPr>
                </w:p>
                <w:p w:rsidR="006F115E" w:rsidRPr="00F01607" w:rsidRDefault="006F115E" w:rsidP="00F01607">
                  <w:pPr>
                    <w:pStyle w:val="NoSpacing"/>
                    <w:spacing w:line="200" w:lineRule="exact"/>
                    <w:rPr>
                      <w:rFonts w:ascii="Times New Roman" w:hAnsi="Times New Roman" w:cs="Times New Roman"/>
                    </w:rPr>
                  </w:pPr>
                  <w:r w:rsidRPr="00F01607">
                    <w:rPr>
                      <w:rFonts w:ascii="Times New Roman" w:hAnsi="Times New Roman" w:cs="Times New Roman"/>
                    </w:rPr>
                    <w:t>KCK ANIMAL CONTROL</w:t>
                  </w:r>
                  <w:r w:rsidRPr="00F01607">
                    <w:rPr>
                      <w:rFonts w:ascii="Times New Roman" w:hAnsi="Times New Roman" w:cs="Times New Roman"/>
                    </w:rPr>
                    <w:tab/>
                  </w:r>
                  <w:r w:rsidRPr="00F01607">
                    <w:rPr>
                      <w:rFonts w:ascii="Times New Roman" w:hAnsi="Times New Roman" w:cs="Times New Roman"/>
                    </w:rPr>
                    <w:tab/>
                    <w:t>913-321-1445</w:t>
                  </w:r>
                </w:p>
                <w:p w:rsidR="006F115E" w:rsidRPr="00F01607" w:rsidRDefault="006F115E" w:rsidP="00F01607">
                  <w:pPr>
                    <w:pStyle w:val="NoSpacing"/>
                    <w:spacing w:line="200" w:lineRule="exact"/>
                    <w:rPr>
                      <w:rFonts w:ascii="Times New Roman" w:hAnsi="Times New Roman" w:cs="Times New Roman"/>
                    </w:rPr>
                  </w:pPr>
                </w:p>
                <w:p w:rsidR="006F115E" w:rsidRPr="00F01607" w:rsidRDefault="006F115E" w:rsidP="00F01607">
                  <w:pPr>
                    <w:pStyle w:val="NoSpacing"/>
                    <w:spacing w:line="200" w:lineRule="exact"/>
                    <w:rPr>
                      <w:rFonts w:ascii="Times New Roman" w:hAnsi="Times New Roman" w:cs="Times New Roman"/>
                    </w:rPr>
                  </w:pPr>
                  <w:r w:rsidRPr="00F01607">
                    <w:rPr>
                      <w:rFonts w:ascii="Times New Roman" w:hAnsi="Times New Roman" w:cs="Times New Roman"/>
                    </w:rPr>
                    <w:t>POTHOLES</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913-573-8307</w:t>
                  </w:r>
                </w:p>
                <w:p w:rsidR="006F115E" w:rsidRPr="00F01607" w:rsidRDefault="006F115E" w:rsidP="00F01607">
                  <w:pPr>
                    <w:pStyle w:val="NoSpacing"/>
                    <w:spacing w:line="200" w:lineRule="exact"/>
                    <w:rPr>
                      <w:rFonts w:ascii="Times New Roman" w:hAnsi="Times New Roman" w:cs="Times New Roman"/>
                    </w:rPr>
                  </w:pPr>
                </w:p>
                <w:p w:rsidR="006F115E" w:rsidRDefault="006F115E" w:rsidP="00F01607">
                  <w:pPr>
                    <w:pStyle w:val="NoSpacing"/>
                    <w:spacing w:line="200" w:lineRule="exact"/>
                    <w:rPr>
                      <w:rFonts w:ascii="Times New Roman" w:hAnsi="Times New Roman" w:cs="Times New Roman"/>
                    </w:rPr>
                  </w:pPr>
                  <w:r w:rsidRPr="00F01607">
                    <w:rPr>
                      <w:rFonts w:ascii="Times New Roman" w:hAnsi="Times New Roman" w:cs="Times New Roman"/>
                    </w:rPr>
                    <w:t>CITY QUESTIONS &amp; COMPLAINTS</w:t>
                  </w:r>
                  <w:r w:rsidRPr="00F01607">
                    <w:rPr>
                      <w:rFonts w:ascii="Times New Roman" w:hAnsi="Times New Roman" w:cs="Times New Roman"/>
                    </w:rPr>
                    <w:tab/>
                    <w:t xml:space="preserve">        311</w:t>
                  </w:r>
                </w:p>
                <w:p w:rsidR="006F115E" w:rsidRPr="00F01607" w:rsidRDefault="006F115E" w:rsidP="00F01607">
                  <w:pPr>
                    <w:pStyle w:val="NoSpacing"/>
                    <w:spacing w:line="200" w:lineRule="exact"/>
                    <w:rPr>
                      <w:rFonts w:ascii="Times New Roman" w:hAnsi="Times New Roman" w:cs="Times New Roman"/>
                    </w:rPr>
                  </w:pPr>
                </w:p>
                <w:p w:rsidR="006F115E" w:rsidRPr="00F01607" w:rsidRDefault="006F115E" w:rsidP="00F01607">
                  <w:pPr>
                    <w:spacing w:line="200" w:lineRule="exact"/>
                    <w:rPr>
                      <w:rFonts w:ascii="Times New Roman" w:hAnsi="Times New Roman" w:cs="Times New Roman"/>
                    </w:rPr>
                  </w:pPr>
                  <w:r w:rsidRPr="00F01607">
                    <w:rPr>
                      <w:rFonts w:ascii="Times New Roman" w:hAnsi="Times New Roman" w:cs="Times New Roman"/>
                    </w:rPr>
                    <w:t>STREET LIGHTS/POWERLINES</w:t>
                  </w:r>
                  <w:r w:rsidRPr="00F01607">
                    <w:rPr>
                      <w:rFonts w:ascii="Times New Roman" w:hAnsi="Times New Roman" w:cs="Times New Roman"/>
                    </w:rPr>
                    <w:tab/>
                    <w:t>913-573-9522</w:t>
                  </w:r>
                </w:p>
                <w:p w:rsidR="006F115E" w:rsidRPr="00F01607" w:rsidRDefault="006F115E" w:rsidP="00F01607">
                  <w:pPr>
                    <w:spacing w:line="200" w:lineRule="exact"/>
                    <w:rPr>
                      <w:rFonts w:ascii="Times New Roman" w:hAnsi="Times New Roman" w:cs="Times New Roman"/>
                    </w:rPr>
                  </w:pPr>
                  <w:r w:rsidRPr="00F01607">
                    <w:rPr>
                      <w:rFonts w:ascii="Times New Roman" w:hAnsi="Times New Roman" w:cs="Times New Roman"/>
                    </w:rPr>
                    <w:t>BPU</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913-573-9000</w:t>
                  </w:r>
                </w:p>
                <w:p w:rsidR="006F115E" w:rsidRPr="00F01607" w:rsidRDefault="006F115E" w:rsidP="00F01607">
                  <w:pPr>
                    <w:spacing w:line="200" w:lineRule="exact"/>
                    <w:rPr>
                      <w:rFonts w:ascii="Times New Roman" w:hAnsi="Times New Roman" w:cs="Times New Roman"/>
                    </w:rPr>
                  </w:pPr>
                  <w:r w:rsidRPr="00F01607">
                    <w:rPr>
                      <w:rFonts w:ascii="Times New Roman" w:hAnsi="Times New Roman" w:cs="Times New Roman"/>
                    </w:rPr>
                    <w:t>KS GAS SERVICE</w:t>
                  </w:r>
                  <w:r w:rsidRPr="00F01607">
                    <w:rPr>
                      <w:rFonts w:ascii="Times New Roman" w:hAnsi="Times New Roman" w:cs="Times New Roman"/>
                    </w:rPr>
                    <w:tab/>
                  </w:r>
                  <w:r w:rsidRPr="00F01607">
                    <w:rPr>
                      <w:rFonts w:ascii="Times New Roman" w:hAnsi="Times New Roman" w:cs="Times New Roman"/>
                    </w:rPr>
                    <w:tab/>
                    <w:t xml:space="preserve">          1-800-794-4780</w:t>
                  </w:r>
                </w:p>
                <w:p w:rsidR="006F115E" w:rsidRPr="008E585B" w:rsidRDefault="006F115E" w:rsidP="008E585B">
                  <w:pPr>
                    <w:pStyle w:val="NoSpacing"/>
                    <w:ind w:left="720"/>
                    <w:rPr>
                      <w:rFonts w:ascii="Arial-BoldMT" w:hAnsi="Arial-BoldMT" w:cs="Arial-BoldMT"/>
                      <w:b/>
                      <w:bCs/>
                      <w:sz w:val="24"/>
                      <w:szCs w:val="24"/>
                    </w:rPr>
                  </w:pPr>
                  <w:r>
                    <w:rPr>
                      <w:rFonts w:ascii="Arial-BoldMT" w:hAnsi="Arial-BoldMT" w:cs="Arial-BoldMT"/>
                      <w:b/>
                      <w:bCs/>
                      <w:sz w:val="72"/>
                      <w:szCs w:val="72"/>
                    </w:rPr>
                    <w:t xml:space="preserve">   </w:t>
                  </w:r>
                </w:p>
                <w:p w:rsidR="006F115E" w:rsidRPr="008E585B" w:rsidRDefault="006F115E" w:rsidP="008E585B">
                  <w:pPr>
                    <w:pStyle w:val="NoSpacing"/>
                    <w:ind w:left="720"/>
                    <w:jc w:val="center"/>
                    <w:rPr>
                      <w:rFonts w:ascii="Arial-BoldMT" w:hAnsi="Arial-BoldMT" w:cs="Arial-BoldMT"/>
                      <w:b/>
                      <w:bCs/>
                      <w:sz w:val="24"/>
                      <w:szCs w:val="24"/>
                    </w:rPr>
                  </w:pPr>
                </w:p>
                <w:p w:rsidR="006F115E" w:rsidRDefault="006F115E" w:rsidP="00715568">
                  <w:pPr>
                    <w:pStyle w:val="NoSpacing"/>
                    <w:ind w:left="720"/>
                    <w:rPr>
                      <w:rFonts w:ascii="Arial-BoldMT" w:hAnsi="Arial-BoldMT" w:cs="Arial-BoldMT"/>
                      <w:b/>
                      <w:bCs/>
                      <w:sz w:val="28"/>
                      <w:szCs w:val="28"/>
                    </w:rPr>
                  </w:pPr>
                </w:p>
              </w:txbxContent>
            </v:textbox>
          </v:shape>
        </w:pict>
      </w:r>
      <w:r>
        <w:rPr>
          <w:noProof/>
        </w:rPr>
        <w:pict>
          <v:shape id="_x0000_s1465" type="#_x0000_t202" style="position:absolute;margin-left:250.2pt;margin-top:21.95pt;width:229.2pt;height:173.85pt;z-index:251869184" strokeweight="2.25pt">
            <v:stroke dashstyle="longDashDotDot"/>
            <v:textbox>
              <w:txbxContent>
                <w:p w:rsidR="006F115E" w:rsidRPr="005A1D97" w:rsidRDefault="006F115E" w:rsidP="005A1D97">
                  <w:pPr>
                    <w:pStyle w:val="NoSpacing"/>
                    <w:jc w:val="center"/>
                    <w:rPr>
                      <w:rFonts w:ascii="Times New Roman" w:hAnsi="Times New Roman" w:cs="Times New Roman"/>
                      <w:b/>
                      <w:sz w:val="28"/>
                      <w:szCs w:val="28"/>
                    </w:rPr>
                  </w:pPr>
                  <w:r w:rsidRPr="005A1D97">
                    <w:rPr>
                      <w:rFonts w:ascii="Times New Roman" w:hAnsi="Times New Roman" w:cs="Times New Roman"/>
                      <w:b/>
                      <w:sz w:val="28"/>
                      <w:szCs w:val="28"/>
                    </w:rPr>
                    <w:t>TRASH SERVICE</w:t>
                  </w:r>
                </w:p>
                <w:p w:rsidR="006F115E" w:rsidRDefault="006F115E" w:rsidP="00BD4BE5">
                  <w:pPr>
                    <w:pStyle w:val="NoSpacing"/>
                    <w:rPr>
                      <w:rFonts w:ascii="Times New Roman" w:hAnsi="Times New Roman" w:cs="Times New Roman"/>
                      <w:sz w:val="24"/>
                      <w:szCs w:val="24"/>
                    </w:rPr>
                  </w:pPr>
                </w:p>
                <w:p w:rsidR="006F115E" w:rsidRPr="005A1D97" w:rsidRDefault="006F115E" w:rsidP="00BD4BE5">
                  <w:pPr>
                    <w:pStyle w:val="NoSpacing"/>
                    <w:rPr>
                      <w:rFonts w:ascii="Times New Roman" w:hAnsi="Times New Roman" w:cs="Times New Roman"/>
                      <w:sz w:val="24"/>
                      <w:szCs w:val="24"/>
                    </w:rPr>
                  </w:pPr>
                  <w:r w:rsidRPr="005A1D97">
                    <w:rPr>
                      <w:rFonts w:ascii="Times New Roman" w:hAnsi="Times New Roman" w:cs="Times New Roman"/>
                      <w:sz w:val="24"/>
                      <w:szCs w:val="24"/>
                    </w:rPr>
                    <w:t xml:space="preserve">Deffenbaugh Disposal has asked the residents of The Homes to place trash containers, bags, &amp; yard waste </w:t>
                  </w:r>
                  <w:r w:rsidRPr="00A726D2">
                    <w:rPr>
                      <w:rFonts w:ascii="Times New Roman" w:hAnsi="Times New Roman" w:cs="Times New Roman"/>
                      <w:sz w:val="24"/>
                      <w:szCs w:val="24"/>
                      <w:u w:val="single"/>
                    </w:rPr>
                    <w:t>at the curb, on the grass, between the vehicles</w:t>
                  </w:r>
                  <w:r w:rsidRPr="005A1D97">
                    <w:rPr>
                      <w:rFonts w:ascii="Times New Roman" w:hAnsi="Times New Roman" w:cs="Times New Roman"/>
                      <w:sz w:val="24"/>
                      <w:szCs w:val="24"/>
                    </w:rPr>
                    <w:t>.  The drivers can miss trash that is placed behind the vehicles resulting in trash not being picked up.  Remember to bundle tree limbs in 4 foot sections tied together with rope or string.</w:t>
                  </w:r>
                </w:p>
              </w:txbxContent>
            </v:textbox>
          </v:shape>
        </w:pict>
      </w:r>
      <w:r w:rsidR="00BB1DDC">
        <w:br w:type="page"/>
      </w:r>
    </w:p>
    <w:p w:rsidR="00F27F5D" w:rsidRDefault="001D31FC">
      <w:r>
        <w:rPr>
          <w:noProof/>
          <w:lang w:eastAsia="zh-TW"/>
        </w:rPr>
        <w:pict>
          <v:shape id="_x0000_s1491" type="#_x0000_t202" style="position:absolute;margin-left:0;margin-top:-39.5pt;width:519.1pt;height:154.55pt;z-index:251892736;mso-position-horizontal:center;mso-width-relative:margin;mso-height-relative:margin">
            <v:textbox>
              <w:txbxContent>
                <w:p w:rsidR="006F115E" w:rsidRPr="00B10A04" w:rsidRDefault="006F115E" w:rsidP="002B0C98">
                  <w:pPr>
                    <w:pStyle w:val="NoSpacing"/>
                    <w:jc w:val="center"/>
                    <w:rPr>
                      <w:rFonts w:ascii="Times New Roman" w:hAnsi="Times New Roman" w:cs="Times New Roman"/>
                      <w:b/>
                      <w:sz w:val="56"/>
                      <w:szCs w:val="56"/>
                    </w:rPr>
                  </w:pPr>
                  <w:r w:rsidRPr="00B10A04">
                    <w:rPr>
                      <w:rFonts w:ascii="Times New Roman" w:hAnsi="Times New Roman" w:cs="Times New Roman"/>
                      <w:b/>
                      <w:sz w:val="56"/>
                      <w:szCs w:val="56"/>
                    </w:rPr>
                    <w:t>The Homes Neighborhood Clean Up</w:t>
                  </w:r>
                </w:p>
                <w:p w:rsidR="006F115E" w:rsidRPr="002B0C98" w:rsidRDefault="006F115E" w:rsidP="002B0C98">
                  <w:pPr>
                    <w:pStyle w:val="NoSpacing"/>
                    <w:jc w:val="center"/>
                    <w:rPr>
                      <w:rFonts w:ascii="Times New Roman" w:hAnsi="Times New Roman" w:cs="Times New Roman"/>
                      <w:sz w:val="44"/>
                      <w:szCs w:val="44"/>
                    </w:rPr>
                  </w:pPr>
                  <w:r w:rsidRPr="002B0C98">
                    <w:rPr>
                      <w:rFonts w:ascii="Times New Roman" w:hAnsi="Times New Roman" w:cs="Times New Roman"/>
                      <w:sz w:val="44"/>
                      <w:szCs w:val="44"/>
                    </w:rPr>
                    <w:t>Saturday, April 30th 10:00am - 12:00pm</w:t>
                  </w:r>
                </w:p>
                <w:p w:rsidR="006F115E" w:rsidRPr="002B0C98" w:rsidRDefault="006F115E" w:rsidP="002B0C98">
                  <w:pPr>
                    <w:pStyle w:val="NoSpacing"/>
                    <w:jc w:val="center"/>
                    <w:rPr>
                      <w:rFonts w:ascii="Times New Roman" w:hAnsi="Times New Roman" w:cs="Times New Roman"/>
                      <w:sz w:val="44"/>
                      <w:szCs w:val="44"/>
                    </w:rPr>
                  </w:pPr>
                  <w:r w:rsidRPr="002B0C98">
                    <w:rPr>
                      <w:rFonts w:ascii="Times New Roman" w:hAnsi="Times New Roman" w:cs="Times New Roman"/>
                      <w:sz w:val="44"/>
                      <w:szCs w:val="44"/>
                    </w:rPr>
                    <w:t>Meet at the clubroom</w:t>
                  </w:r>
                </w:p>
                <w:p w:rsidR="006F115E" w:rsidRPr="002B0C98" w:rsidRDefault="006F115E" w:rsidP="002B0C98">
                  <w:pPr>
                    <w:pStyle w:val="NoSpacing"/>
                    <w:rPr>
                      <w:rFonts w:ascii="Times New Roman" w:hAnsi="Times New Roman" w:cs="Times New Roman"/>
                      <w:sz w:val="24"/>
                      <w:szCs w:val="24"/>
                    </w:rPr>
                  </w:pPr>
                  <w:r w:rsidRPr="002B0C98">
                    <w:rPr>
                      <w:rFonts w:ascii="Times New Roman" w:hAnsi="Times New Roman" w:cs="Times New Roman"/>
                      <w:sz w:val="24"/>
                      <w:szCs w:val="24"/>
                    </w:rPr>
                    <w:t>We need volunteers to help clean up our neighborhood</w:t>
                  </w:r>
                  <w:r>
                    <w:rPr>
                      <w:rFonts w:ascii="Times New Roman" w:hAnsi="Times New Roman" w:cs="Times New Roman"/>
                      <w:sz w:val="24"/>
                      <w:szCs w:val="24"/>
                    </w:rPr>
                    <w:t xml:space="preserve">.  </w:t>
                  </w:r>
                  <w:r w:rsidRPr="002B0C98">
                    <w:rPr>
                      <w:rFonts w:ascii="Times New Roman" w:hAnsi="Times New Roman" w:cs="Times New Roman"/>
                      <w:sz w:val="24"/>
                      <w:szCs w:val="24"/>
                    </w:rPr>
                    <w:t>We will have two crews.  One crew will clean up along the streets and sidewalks and the other crew will clean up tree lined areas.</w:t>
                  </w:r>
                  <w:r>
                    <w:rPr>
                      <w:rFonts w:ascii="Times New Roman" w:hAnsi="Times New Roman" w:cs="Times New Roman"/>
                      <w:sz w:val="24"/>
                      <w:szCs w:val="24"/>
                    </w:rPr>
                    <w:t xml:space="preserve">  </w:t>
                  </w:r>
                  <w:r w:rsidRPr="002B0C98">
                    <w:rPr>
                      <w:rFonts w:ascii="Times New Roman" w:hAnsi="Times New Roman" w:cs="Times New Roman"/>
                      <w:sz w:val="24"/>
                      <w:szCs w:val="24"/>
                    </w:rPr>
                    <w:t>Bottled water, trash bags and rubber gloves will be provided.</w:t>
                  </w:r>
                  <w:r>
                    <w:rPr>
                      <w:rFonts w:ascii="Times New Roman" w:hAnsi="Times New Roman" w:cs="Times New Roman"/>
                      <w:sz w:val="24"/>
                      <w:szCs w:val="24"/>
                    </w:rPr>
                    <w:t xml:space="preserve">  </w:t>
                  </w:r>
                  <w:r w:rsidRPr="002B0C98">
                    <w:rPr>
                      <w:rFonts w:ascii="Times New Roman" w:hAnsi="Times New Roman" w:cs="Times New Roman"/>
                      <w:sz w:val="24"/>
                      <w:szCs w:val="24"/>
                    </w:rPr>
                    <w:t>Cash prizes will be raffled off at the end of the cleanup.</w:t>
                  </w:r>
                </w:p>
                <w:p w:rsidR="006F115E" w:rsidRDefault="006F115E" w:rsidP="002B0C98">
                  <w:pPr>
                    <w:pStyle w:val="NoSpacing"/>
                    <w:rPr>
                      <w:rFonts w:ascii="Times New Roman" w:hAnsi="Times New Roman" w:cs="Times New Roman"/>
                      <w:sz w:val="24"/>
                      <w:szCs w:val="24"/>
                    </w:rPr>
                  </w:pPr>
                </w:p>
                <w:p w:rsidR="006F115E" w:rsidRDefault="006F115E" w:rsidP="002B0C98">
                  <w:pPr>
                    <w:pStyle w:val="NoSpacing"/>
                    <w:rPr>
                      <w:rFonts w:ascii="Times New Roman" w:hAnsi="Times New Roman" w:cs="Times New Roman"/>
                      <w:sz w:val="24"/>
                      <w:szCs w:val="24"/>
                    </w:rPr>
                  </w:pPr>
                </w:p>
                <w:p w:rsidR="006F115E" w:rsidRDefault="006F115E" w:rsidP="002B0C98">
                  <w:pPr>
                    <w:pStyle w:val="NoSpacing"/>
                    <w:rPr>
                      <w:rFonts w:ascii="Times New Roman" w:hAnsi="Times New Roman" w:cs="Times New Roman"/>
                      <w:sz w:val="24"/>
                      <w:szCs w:val="24"/>
                    </w:rPr>
                  </w:pPr>
                </w:p>
                <w:p w:rsidR="006F115E" w:rsidRDefault="006F115E" w:rsidP="002B0C98">
                  <w:pPr>
                    <w:pStyle w:val="NoSpacing"/>
                    <w:rPr>
                      <w:rFonts w:ascii="Times New Roman" w:hAnsi="Times New Roman" w:cs="Times New Roman"/>
                      <w:sz w:val="24"/>
                      <w:szCs w:val="24"/>
                    </w:rPr>
                  </w:pPr>
                </w:p>
                <w:p w:rsidR="006F115E" w:rsidRDefault="006F115E" w:rsidP="002B0C98">
                  <w:pPr>
                    <w:pStyle w:val="NoSpacing"/>
                    <w:rPr>
                      <w:rFonts w:ascii="Times New Roman" w:hAnsi="Times New Roman" w:cs="Times New Roman"/>
                      <w:sz w:val="24"/>
                      <w:szCs w:val="24"/>
                    </w:rPr>
                  </w:pPr>
                </w:p>
              </w:txbxContent>
            </v:textbox>
          </v:shape>
        </w:pict>
      </w:r>
    </w:p>
    <w:p w:rsidR="00F27F5D" w:rsidRDefault="00F27F5D"/>
    <w:p w:rsidR="00F27F5D" w:rsidRDefault="00F27F5D"/>
    <w:p w:rsidR="00F27F5D" w:rsidRDefault="00F27F5D"/>
    <w:p w:rsidR="00F27F5D" w:rsidRDefault="00F27F5D"/>
    <w:p w:rsidR="00F27F5D" w:rsidRDefault="001D31FC">
      <w:r>
        <w:rPr>
          <w:noProof/>
          <w:lang w:eastAsia="zh-TW"/>
        </w:rPr>
        <w:pict>
          <v:shape id="_x0000_s1497" type="#_x0000_t202" style="position:absolute;margin-left:-25.55pt;margin-top:11.75pt;width:519.1pt;height:99.3pt;z-index:251896832;mso-width-relative:margin;mso-height-relative:margin" stroked="f">
            <v:textbox>
              <w:txbxContent>
                <w:p w:rsidR="006F115E" w:rsidRPr="00B10A04" w:rsidRDefault="006F115E" w:rsidP="002038AD">
                  <w:pPr>
                    <w:pStyle w:val="NoSpacing"/>
                    <w:jc w:val="center"/>
                    <w:rPr>
                      <w:rFonts w:ascii="Times New Roman" w:hAnsi="Times New Roman" w:cs="Times New Roman"/>
                      <w:b/>
                      <w:sz w:val="48"/>
                      <w:szCs w:val="48"/>
                    </w:rPr>
                  </w:pPr>
                  <w:r w:rsidRPr="00B10A04">
                    <w:rPr>
                      <w:rFonts w:ascii="Times New Roman" w:hAnsi="Times New Roman" w:cs="Times New Roman"/>
                      <w:b/>
                      <w:sz w:val="48"/>
                      <w:szCs w:val="48"/>
                    </w:rPr>
                    <w:t>Spring Clean Up</w:t>
                  </w:r>
                </w:p>
                <w:p w:rsidR="006F115E" w:rsidRDefault="006F115E" w:rsidP="002038AD">
                  <w:pPr>
                    <w:pStyle w:val="NoSpacing"/>
                    <w:rPr>
                      <w:rFonts w:ascii="Times New Roman" w:hAnsi="Times New Roman" w:cs="Times New Roman"/>
                      <w:sz w:val="24"/>
                      <w:szCs w:val="24"/>
                    </w:rPr>
                  </w:pPr>
                  <w:r>
                    <w:rPr>
                      <w:rFonts w:ascii="Times New Roman" w:hAnsi="Times New Roman" w:cs="Times New Roman"/>
                      <w:sz w:val="24"/>
                      <w:szCs w:val="24"/>
                    </w:rPr>
                    <w:t>For the month of May, The Homes office will have a large dumpster available for residents to get rid of any unwanted items that may be cluttering your yard or home.  No hazardous materials (paint, tires, car batteries) can be put into the dumpster.</w:t>
                  </w:r>
                </w:p>
                <w:p w:rsidR="006F115E" w:rsidRDefault="006F115E"/>
              </w:txbxContent>
            </v:textbox>
          </v:shape>
        </w:pict>
      </w:r>
    </w:p>
    <w:p w:rsidR="00F27F5D" w:rsidRDefault="00F27F5D"/>
    <w:p w:rsidR="00F27F5D" w:rsidRDefault="00F27F5D"/>
    <w:p w:rsidR="00F27F5D" w:rsidRDefault="00F27F5D"/>
    <w:p w:rsidR="00F27F5D" w:rsidRDefault="001D31FC">
      <w:r>
        <w:rPr>
          <w:noProof/>
          <w:lang w:eastAsia="zh-TW"/>
        </w:rPr>
        <w:pict>
          <v:shape id="_x0000_s1498" type="#_x0000_t202" style="position:absolute;margin-left:-31.75pt;margin-top:22.45pt;width:531.45pt;height:421.45pt;z-index:251898880;mso-width-relative:margin;mso-height-relative:margin">
            <v:textbox>
              <w:txbxContent>
                <w:p w:rsidR="006F115E" w:rsidRPr="008A7720" w:rsidRDefault="006F115E" w:rsidP="002038AD">
                  <w:pPr>
                    <w:pStyle w:val="NoSpacing"/>
                    <w:jc w:val="center"/>
                    <w:rPr>
                      <w:rFonts w:ascii="Times New Roman" w:hAnsi="Times New Roman" w:cs="Times New Roman"/>
                      <w:b/>
                      <w:sz w:val="52"/>
                      <w:szCs w:val="52"/>
                    </w:rPr>
                  </w:pPr>
                  <w:r w:rsidRPr="008A7720">
                    <w:rPr>
                      <w:rFonts w:ascii="Times New Roman" w:hAnsi="Times New Roman" w:cs="Times New Roman"/>
                      <w:b/>
                      <w:sz w:val="52"/>
                      <w:szCs w:val="52"/>
                    </w:rPr>
                    <w:t>FIRE EXTINGUISHERS</w:t>
                  </w:r>
                </w:p>
                <w:p w:rsidR="006F115E" w:rsidRDefault="006F115E" w:rsidP="002038AD">
                  <w:pPr>
                    <w:pStyle w:val="NoSpacing"/>
                    <w:rPr>
                      <w:rFonts w:ascii="Times New Roman" w:hAnsi="Times New Roman"/>
                      <w:sz w:val="24"/>
                      <w:szCs w:val="24"/>
                    </w:rPr>
                  </w:pPr>
                  <w:r>
                    <w:rPr>
                      <w:rFonts w:ascii="Times New Roman" w:hAnsi="Times New Roman"/>
                      <w:sz w:val="24"/>
                      <w:szCs w:val="24"/>
                    </w:rPr>
                    <w:t>Over the next year, The Homes, Inc. is having Cintas Fire &amp; Safety install an ABC fire extinguisher in your unit.  This will replace the pyrocool extinguisher you currently have because they are not effective on electrical fires.  The ABC extinguisher will be installed in the kitchen.  Generally they are installed on the inside cabinet door under the kitchen sink.  If you have somewhere specific you would like the fire extinguisher installed, please call and inform the office.  Also, put a note on your door and mark the area you would like it installed.</w:t>
                  </w:r>
                </w:p>
                <w:p w:rsidR="006F115E" w:rsidRDefault="006F115E" w:rsidP="002038AD">
                  <w:pPr>
                    <w:pStyle w:val="NoSpacing"/>
                    <w:rPr>
                      <w:rFonts w:ascii="Times New Roman" w:hAnsi="Times New Roman"/>
                      <w:sz w:val="24"/>
                      <w:szCs w:val="24"/>
                    </w:rPr>
                  </w:pPr>
                </w:p>
                <w:p w:rsidR="006F115E" w:rsidRDefault="006F115E" w:rsidP="002038AD">
                  <w:pPr>
                    <w:pStyle w:val="NoSpacing"/>
                    <w:rPr>
                      <w:rFonts w:ascii="Times New Roman" w:hAnsi="Times New Roman"/>
                      <w:sz w:val="24"/>
                      <w:szCs w:val="24"/>
                    </w:rPr>
                  </w:pPr>
                  <w:r>
                    <w:rPr>
                      <w:rFonts w:ascii="Times New Roman" w:hAnsi="Times New Roman"/>
                      <w:sz w:val="24"/>
                      <w:szCs w:val="24"/>
                    </w:rPr>
                    <w:t>If a fire occurs in your home, GET OUT, STAY OUT and CALL 911.  The fire extinguisher is for a very small fire or to clear a path for you to evacuate.  Once a fire begins you have only 1-3 minutes before you will succumb to smoke and noxious fumes.  The proper way to use the fire extinguisher is called PASS ...</w:t>
                  </w:r>
                </w:p>
                <w:p w:rsidR="006F115E" w:rsidRDefault="006F115E" w:rsidP="002038AD">
                  <w:pPr>
                    <w:pStyle w:val="NoSpacing"/>
                    <w:rPr>
                      <w:rFonts w:ascii="Times New Roman" w:hAnsi="Times New Roman"/>
                      <w:sz w:val="24"/>
                      <w:szCs w:val="24"/>
                    </w:rPr>
                  </w:pPr>
                </w:p>
                <w:p w:rsidR="006F115E" w:rsidRDefault="006F115E" w:rsidP="002038AD">
                  <w:pPr>
                    <w:pStyle w:val="NoSpacing"/>
                    <w:rPr>
                      <w:rFonts w:ascii="Times New Roman" w:hAnsi="Times New Roman"/>
                      <w:sz w:val="24"/>
                      <w:szCs w:val="24"/>
                    </w:rPr>
                  </w:pPr>
                  <w:r>
                    <w:rPr>
                      <w:rFonts w:ascii="Times New Roman" w:hAnsi="Times New Roman"/>
                      <w:sz w:val="24"/>
                      <w:szCs w:val="24"/>
                    </w:rPr>
                    <w:t>P  -  Pull the pin</w:t>
                  </w:r>
                </w:p>
                <w:p w:rsidR="006F115E" w:rsidRDefault="006F115E" w:rsidP="002038AD">
                  <w:pPr>
                    <w:pStyle w:val="NoSpacing"/>
                    <w:rPr>
                      <w:rFonts w:ascii="Times New Roman" w:hAnsi="Times New Roman"/>
                      <w:sz w:val="24"/>
                      <w:szCs w:val="24"/>
                    </w:rPr>
                  </w:pPr>
                  <w:r>
                    <w:rPr>
                      <w:rFonts w:ascii="Times New Roman" w:hAnsi="Times New Roman"/>
                      <w:sz w:val="24"/>
                      <w:szCs w:val="24"/>
                    </w:rPr>
                    <w:t>A  -  Aim nozzle at base of flames</w:t>
                  </w:r>
                </w:p>
                <w:p w:rsidR="006F115E" w:rsidRDefault="006F115E" w:rsidP="002038AD">
                  <w:pPr>
                    <w:pStyle w:val="NoSpacing"/>
                    <w:rPr>
                      <w:rFonts w:ascii="Times New Roman" w:hAnsi="Times New Roman"/>
                      <w:sz w:val="24"/>
                      <w:szCs w:val="24"/>
                    </w:rPr>
                  </w:pPr>
                  <w:r>
                    <w:rPr>
                      <w:rFonts w:ascii="Times New Roman" w:hAnsi="Times New Roman"/>
                      <w:sz w:val="24"/>
                      <w:szCs w:val="24"/>
                    </w:rPr>
                    <w:t>S  -  Squeeze the trigger</w:t>
                  </w:r>
                </w:p>
                <w:p w:rsidR="006F115E" w:rsidRDefault="006F115E" w:rsidP="002038AD">
                  <w:pPr>
                    <w:pStyle w:val="NoSpacing"/>
                    <w:rPr>
                      <w:rFonts w:ascii="Times New Roman" w:hAnsi="Times New Roman"/>
                      <w:sz w:val="24"/>
                      <w:szCs w:val="24"/>
                    </w:rPr>
                  </w:pPr>
                  <w:r>
                    <w:rPr>
                      <w:rFonts w:ascii="Times New Roman" w:hAnsi="Times New Roman"/>
                      <w:sz w:val="24"/>
                      <w:szCs w:val="24"/>
                    </w:rPr>
                    <w:t xml:space="preserve">S  -  Sweep the extinguisher from side to side, covering the area of the fire with the extinguishing </w:t>
                  </w:r>
                </w:p>
                <w:p w:rsidR="006F115E" w:rsidRDefault="006F115E" w:rsidP="002038AD">
                  <w:pPr>
                    <w:pStyle w:val="NoSpacing"/>
                    <w:rPr>
                      <w:rFonts w:ascii="Times New Roman" w:hAnsi="Times New Roman"/>
                      <w:sz w:val="24"/>
                      <w:szCs w:val="24"/>
                    </w:rPr>
                  </w:pPr>
                  <w:r>
                    <w:rPr>
                      <w:rFonts w:ascii="Times New Roman" w:hAnsi="Times New Roman"/>
                      <w:sz w:val="24"/>
                      <w:szCs w:val="24"/>
                    </w:rPr>
                    <w:t xml:space="preserve">        agent.</w:t>
                  </w:r>
                </w:p>
                <w:p w:rsidR="006F115E" w:rsidRDefault="006F115E" w:rsidP="002038AD">
                  <w:pPr>
                    <w:pStyle w:val="NoSpacing"/>
                    <w:rPr>
                      <w:rFonts w:ascii="Times New Roman" w:hAnsi="Times New Roman"/>
                      <w:sz w:val="24"/>
                      <w:szCs w:val="24"/>
                    </w:rPr>
                  </w:pPr>
                </w:p>
                <w:p w:rsidR="006F115E" w:rsidRDefault="006F115E" w:rsidP="002038AD">
                  <w:pPr>
                    <w:pStyle w:val="NoSpacing"/>
                    <w:rPr>
                      <w:rFonts w:ascii="Times New Roman" w:hAnsi="Times New Roman"/>
                      <w:sz w:val="24"/>
                      <w:szCs w:val="24"/>
                    </w:rPr>
                  </w:pPr>
                  <w:r>
                    <w:rPr>
                      <w:rFonts w:ascii="Times New Roman" w:hAnsi="Times New Roman"/>
                      <w:sz w:val="24"/>
                      <w:szCs w:val="24"/>
                    </w:rPr>
                    <w:t>The Homes, Inc. owns the fire extinguisher being installed in your unit.  You will be responsible for its care and will be charged if it is damaged.  Yearly, Cintas Fire &amp; Safety will inspect the fire extinguisher.</w:t>
                  </w:r>
                </w:p>
                <w:p w:rsidR="006F115E" w:rsidRDefault="006F115E" w:rsidP="002038AD">
                  <w:pPr>
                    <w:pStyle w:val="NoSpacing"/>
                    <w:rPr>
                      <w:rFonts w:ascii="Times New Roman" w:hAnsi="Times New Roman" w:cs="Times New Roman"/>
                      <w:sz w:val="24"/>
                      <w:szCs w:val="24"/>
                    </w:rPr>
                  </w:pPr>
                </w:p>
                <w:p w:rsidR="006F115E" w:rsidRDefault="006F115E" w:rsidP="002038AD">
                  <w:pPr>
                    <w:pStyle w:val="NoSpacing"/>
                    <w:rPr>
                      <w:rFonts w:ascii="Times New Roman" w:hAnsi="Times New Roman" w:cs="Times New Roman"/>
                      <w:sz w:val="24"/>
                      <w:szCs w:val="24"/>
                    </w:rPr>
                  </w:pPr>
                  <w:r>
                    <w:rPr>
                      <w:rFonts w:ascii="Times New Roman" w:hAnsi="Times New Roman" w:cs="Times New Roman"/>
                      <w:sz w:val="24"/>
                      <w:szCs w:val="24"/>
                    </w:rPr>
                    <w:t>Installation Schedule:</w:t>
                  </w:r>
                  <w:r>
                    <w:rPr>
                      <w:rFonts w:ascii="Times New Roman" w:hAnsi="Times New Roman" w:cs="Times New Roman"/>
                      <w:sz w:val="24"/>
                      <w:szCs w:val="24"/>
                    </w:rPr>
                    <w:tab/>
                    <w:t>April Installation  -  North Allis, 9th Street and Roswell</w:t>
                  </w:r>
                </w:p>
                <w:p w:rsidR="006F115E" w:rsidRDefault="006F115E" w:rsidP="002038A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July Installation  -  Summitcrest and Manorcrest</w:t>
                  </w:r>
                </w:p>
                <w:p w:rsidR="006F115E" w:rsidRDefault="006F115E" w:rsidP="002038A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September Installation  -  Manorcrest and Viewcrest</w:t>
                  </w:r>
                </w:p>
                <w:p w:rsidR="006F115E" w:rsidRDefault="006F115E" w:rsidP="002038A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December Installation  -  Viewcrest</w:t>
                  </w:r>
                </w:p>
                <w:p w:rsidR="006F115E" w:rsidRDefault="006F115E" w:rsidP="002038AD">
                  <w:pPr>
                    <w:pStyle w:val="NoSpacing"/>
                    <w:rPr>
                      <w:rFonts w:ascii="Times New Roman" w:hAnsi="Times New Roman" w:cs="Times New Roman"/>
                      <w:sz w:val="24"/>
                      <w:szCs w:val="24"/>
                    </w:rPr>
                  </w:pPr>
                  <w:r>
                    <w:rPr>
                      <w:rFonts w:ascii="Times New Roman" w:hAnsi="Times New Roman" w:cs="Times New Roman"/>
                      <w:sz w:val="24"/>
                      <w:szCs w:val="24"/>
                    </w:rPr>
                    <w:t>Residents will be notified by letter before installation.</w:t>
                  </w:r>
                </w:p>
                <w:p w:rsidR="006F115E" w:rsidRDefault="006F115E" w:rsidP="002038AD">
                  <w:r>
                    <w:rPr>
                      <w:rFonts w:ascii="Times New Roman" w:hAnsi="Times New Roman" w:cs="Times New Roman"/>
                      <w:sz w:val="24"/>
                      <w:szCs w:val="24"/>
                    </w:rPr>
                    <w:t>For more information on fire safety visit FireSafety.gov or contact your local fire department 913-573-5550</w:t>
                  </w:r>
                </w:p>
              </w:txbxContent>
            </v:textbox>
          </v:shape>
        </w:pict>
      </w:r>
    </w:p>
    <w:p w:rsidR="00F27F5D" w:rsidRDefault="00F27F5D"/>
    <w:p w:rsidR="00F27F5D" w:rsidRDefault="00F27F5D"/>
    <w:p w:rsidR="00F27F5D" w:rsidRDefault="00F27F5D"/>
    <w:p w:rsidR="00F27F5D" w:rsidRDefault="00F27F5D"/>
    <w:p w:rsidR="00F27F5D" w:rsidRDefault="00F27F5D"/>
    <w:p w:rsidR="00F27F5D" w:rsidRDefault="00F27F5D"/>
    <w:p w:rsidR="00F27F5D" w:rsidRDefault="00F27F5D"/>
    <w:p w:rsidR="00F27F5D" w:rsidRDefault="00F27F5D"/>
    <w:p w:rsidR="00F27F5D" w:rsidRDefault="00F27F5D"/>
    <w:p w:rsidR="00F27F5D" w:rsidRDefault="00F27F5D"/>
    <w:p w:rsidR="00F27F5D" w:rsidRDefault="00F27F5D"/>
    <w:p w:rsidR="00F27F5D" w:rsidRDefault="00F27F5D"/>
    <w:p w:rsidR="00F27F5D" w:rsidRDefault="00F27F5D"/>
    <w:p w:rsidR="00F27F5D" w:rsidRDefault="00F27F5D"/>
    <w:p w:rsidR="00F27F5D" w:rsidRDefault="00F27F5D"/>
    <w:p w:rsidR="00F27F5D" w:rsidRDefault="001D31FC">
      <w:r>
        <w:rPr>
          <w:noProof/>
          <w:lang w:eastAsia="zh-TW"/>
        </w:rPr>
        <w:pict>
          <v:shape id="_x0000_s1486" type="#_x0000_t202" style="position:absolute;margin-left:0;margin-top:-8.65pt;width:539.35pt;height:683.05pt;z-index:251883520;mso-position-horizontal:center;mso-width-relative:margin;mso-height-relative:margin" stroked="f">
            <v:textbox>
              <w:txbxContent>
                <w:p w:rsidR="006F115E" w:rsidRPr="00B83B9A" w:rsidRDefault="006F115E" w:rsidP="00B83B9A">
                  <w:pPr>
                    <w:pStyle w:val="NoSpacing"/>
                    <w:jc w:val="center"/>
                    <w:rPr>
                      <w:rFonts w:ascii="Times New Roman" w:hAnsi="Times New Roman" w:cs="Times New Roman"/>
                      <w:sz w:val="32"/>
                      <w:szCs w:val="32"/>
                    </w:rPr>
                  </w:pPr>
                  <w:r w:rsidRPr="00B83B9A">
                    <w:rPr>
                      <w:rFonts w:ascii="Times New Roman" w:hAnsi="Times New Roman" w:cs="Times New Roman"/>
                      <w:sz w:val="32"/>
                      <w:szCs w:val="32"/>
                    </w:rPr>
                    <w:t>THE HOMES, INC.</w:t>
                  </w:r>
                </w:p>
                <w:p w:rsidR="006F115E" w:rsidRPr="00B83B9A" w:rsidRDefault="006F115E" w:rsidP="00B83B9A">
                  <w:pPr>
                    <w:pStyle w:val="NoSpacing"/>
                    <w:jc w:val="center"/>
                    <w:rPr>
                      <w:rFonts w:ascii="Times New Roman" w:hAnsi="Times New Roman" w:cs="Times New Roman"/>
                      <w:sz w:val="32"/>
                      <w:szCs w:val="32"/>
                    </w:rPr>
                  </w:pPr>
                  <w:r w:rsidRPr="00B83B9A">
                    <w:rPr>
                      <w:rFonts w:ascii="Times New Roman" w:hAnsi="Times New Roman" w:cs="Times New Roman"/>
                      <w:sz w:val="32"/>
                      <w:szCs w:val="32"/>
                    </w:rPr>
                    <w:t>MINUTES OF THE 63</w:t>
                  </w:r>
                  <w:r w:rsidRPr="00B83B9A">
                    <w:rPr>
                      <w:rFonts w:ascii="Times New Roman" w:hAnsi="Times New Roman" w:cs="Times New Roman"/>
                      <w:sz w:val="32"/>
                      <w:szCs w:val="32"/>
                      <w:vertAlign w:val="superscript"/>
                    </w:rPr>
                    <w:t>rd</w:t>
                  </w:r>
                  <w:r w:rsidRPr="00B83B9A">
                    <w:rPr>
                      <w:rFonts w:ascii="Times New Roman" w:hAnsi="Times New Roman" w:cs="Times New Roman"/>
                      <w:sz w:val="32"/>
                      <w:szCs w:val="32"/>
                    </w:rPr>
                    <w:t xml:space="preserve"> ANNUAL MEETING</w:t>
                  </w:r>
                </w:p>
                <w:p w:rsidR="006F115E" w:rsidRPr="00B83B9A" w:rsidRDefault="006F115E" w:rsidP="00B83B9A">
                  <w:pPr>
                    <w:pStyle w:val="NoSpacing"/>
                    <w:jc w:val="center"/>
                    <w:rPr>
                      <w:rFonts w:ascii="Times New Roman" w:hAnsi="Times New Roman" w:cs="Times New Roman"/>
                      <w:sz w:val="32"/>
                      <w:szCs w:val="32"/>
                    </w:rPr>
                  </w:pPr>
                  <w:r w:rsidRPr="00B83B9A">
                    <w:rPr>
                      <w:rFonts w:ascii="Times New Roman" w:hAnsi="Times New Roman" w:cs="Times New Roman"/>
                      <w:sz w:val="32"/>
                      <w:szCs w:val="32"/>
                    </w:rPr>
                    <w:t>March 11, 2011</w:t>
                  </w:r>
                </w:p>
                <w:p w:rsidR="006F115E" w:rsidRPr="006A3802" w:rsidRDefault="006F115E" w:rsidP="006A3802">
                  <w:pPr>
                    <w:pStyle w:val="NoSpacing"/>
                    <w:rPr>
                      <w:rFonts w:ascii="Times New Roman" w:hAnsi="Times New Roman" w:cs="Times New Roman"/>
                      <w:sz w:val="24"/>
                      <w:szCs w:val="24"/>
                    </w:rPr>
                  </w:pPr>
                </w:p>
                <w:p w:rsidR="006F115E" w:rsidRPr="006A3802" w:rsidRDefault="006F115E" w:rsidP="006A3802">
                  <w:pPr>
                    <w:pStyle w:val="NoSpacing"/>
                    <w:rPr>
                      <w:rFonts w:ascii="Times New Roman" w:hAnsi="Times New Roman" w:cs="Times New Roman"/>
                      <w:sz w:val="24"/>
                      <w:szCs w:val="24"/>
                    </w:rPr>
                  </w:pPr>
                  <w:r w:rsidRPr="006A3802">
                    <w:rPr>
                      <w:rFonts w:ascii="Times New Roman" w:hAnsi="Times New Roman" w:cs="Times New Roman"/>
                      <w:sz w:val="24"/>
                      <w:szCs w:val="24"/>
                    </w:rPr>
                    <w:t>The 63</w:t>
                  </w:r>
                  <w:r w:rsidRPr="006A3802">
                    <w:rPr>
                      <w:rFonts w:ascii="Times New Roman" w:hAnsi="Times New Roman" w:cs="Times New Roman"/>
                      <w:sz w:val="24"/>
                      <w:szCs w:val="24"/>
                      <w:vertAlign w:val="superscript"/>
                    </w:rPr>
                    <w:t>rd</w:t>
                  </w:r>
                  <w:r w:rsidRPr="006A3802">
                    <w:rPr>
                      <w:rFonts w:ascii="Times New Roman" w:hAnsi="Times New Roman" w:cs="Times New Roman"/>
                      <w:sz w:val="24"/>
                      <w:szCs w:val="24"/>
                    </w:rPr>
                    <w:t xml:space="preserve"> Annual Meeting of the Stockholders of The Homes, Inc. was called to order by Rosetta Cantwell, President, at 8:00 p.m. on Friday, March 11, 2011.</w:t>
                  </w:r>
                </w:p>
                <w:p w:rsidR="006F115E" w:rsidRPr="006A3802" w:rsidRDefault="006F115E" w:rsidP="006A3802">
                  <w:pPr>
                    <w:pStyle w:val="NoSpacing"/>
                    <w:rPr>
                      <w:rFonts w:ascii="Times New Roman" w:hAnsi="Times New Roman" w:cs="Times New Roman"/>
                      <w:sz w:val="24"/>
                      <w:szCs w:val="24"/>
                    </w:rPr>
                  </w:pPr>
                </w:p>
                <w:p w:rsidR="006F115E" w:rsidRPr="006A3802" w:rsidRDefault="006F115E" w:rsidP="006A3802">
                  <w:pPr>
                    <w:pStyle w:val="NoSpacing"/>
                    <w:rPr>
                      <w:rFonts w:ascii="Times New Roman" w:hAnsi="Times New Roman" w:cs="Times New Roman"/>
                      <w:sz w:val="24"/>
                      <w:szCs w:val="24"/>
                    </w:rPr>
                  </w:pPr>
                  <w:r w:rsidRPr="006A3802">
                    <w:rPr>
                      <w:rFonts w:ascii="Times New Roman" w:hAnsi="Times New Roman" w:cs="Times New Roman"/>
                      <w:sz w:val="24"/>
                      <w:szCs w:val="24"/>
                    </w:rPr>
                    <w:t>President Cantwell led the meeting in the Pledge of Allegiance and then welcomed the stockholders representing 33 shares of stock to the 63</w:t>
                  </w:r>
                  <w:r w:rsidRPr="006A3802">
                    <w:rPr>
                      <w:rFonts w:ascii="Times New Roman" w:hAnsi="Times New Roman" w:cs="Times New Roman"/>
                      <w:sz w:val="24"/>
                      <w:szCs w:val="24"/>
                      <w:vertAlign w:val="superscript"/>
                    </w:rPr>
                    <w:t>rd</w:t>
                  </w:r>
                  <w:r w:rsidRPr="006A3802">
                    <w:rPr>
                      <w:rFonts w:ascii="Times New Roman" w:hAnsi="Times New Roman" w:cs="Times New Roman"/>
                      <w:sz w:val="24"/>
                      <w:szCs w:val="24"/>
                    </w:rPr>
                    <w:t xml:space="preserve"> Annual Meeting.  The stockholders in attendance constituted a quorum.</w:t>
                  </w:r>
                </w:p>
                <w:p w:rsidR="006F115E" w:rsidRPr="006A3802" w:rsidRDefault="006F115E" w:rsidP="006A3802">
                  <w:pPr>
                    <w:pStyle w:val="NoSpacing"/>
                    <w:rPr>
                      <w:rFonts w:ascii="Times New Roman" w:hAnsi="Times New Roman" w:cs="Times New Roman"/>
                      <w:sz w:val="24"/>
                      <w:szCs w:val="24"/>
                    </w:rPr>
                  </w:pPr>
                </w:p>
                <w:p w:rsidR="006F115E" w:rsidRPr="006A3802" w:rsidRDefault="006F115E" w:rsidP="006A3802">
                  <w:pPr>
                    <w:pStyle w:val="NoSpacing"/>
                    <w:rPr>
                      <w:rFonts w:ascii="Times New Roman" w:hAnsi="Times New Roman" w:cs="Times New Roman"/>
                      <w:sz w:val="24"/>
                      <w:szCs w:val="24"/>
                    </w:rPr>
                  </w:pPr>
                  <w:r w:rsidRPr="006A3802">
                    <w:rPr>
                      <w:rFonts w:ascii="Times New Roman" w:hAnsi="Times New Roman" w:cs="Times New Roman"/>
                      <w:sz w:val="24"/>
                      <w:szCs w:val="24"/>
                    </w:rPr>
                    <w:t xml:space="preserve">President Cantwell welcomed the stockholders to the meeting and announced that, as provided by the By-Laws of the corporation, only stockholders of record are entitled to attend the annual meeting.  President Cantwell advised all stockholders in attendance that they would be allowed to make a statement later in the meeting.   </w:t>
                  </w:r>
                </w:p>
                <w:p w:rsidR="006F115E" w:rsidRPr="006A3802" w:rsidRDefault="006F115E" w:rsidP="006A3802">
                  <w:pPr>
                    <w:pStyle w:val="NoSpacing"/>
                    <w:rPr>
                      <w:rFonts w:ascii="Times New Roman" w:hAnsi="Times New Roman" w:cs="Times New Roman"/>
                      <w:sz w:val="24"/>
                      <w:szCs w:val="24"/>
                    </w:rPr>
                  </w:pPr>
                </w:p>
                <w:p w:rsidR="006F115E" w:rsidRPr="006A3802" w:rsidRDefault="006F115E" w:rsidP="006A3802">
                  <w:pPr>
                    <w:pStyle w:val="NoSpacing"/>
                    <w:rPr>
                      <w:rFonts w:ascii="Times New Roman" w:hAnsi="Times New Roman" w:cs="Times New Roman"/>
                      <w:sz w:val="24"/>
                      <w:szCs w:val="24"/>
                    </w:rPr>
                  </w:pPr>
                  <w:r w:rsidRPr="006A3802">
                    <w:rPr>
                      <w:rFonts w:ascii="Times New Roman" w:hAnsi="Times New Roman" w:cs="Times New Roman"/>
                      <w:sz w:val="24"/>
                      <w:szCs w:val="24"/>
                    </w:rPr>
                    <w:t>Secretary Watson read the proof of notice of mailing.</w:t>
                  </w:r>
                </w:p>
                <w:p w:rsidR="006F115E" w:rsidRPr="006A3802" w:rsidRDefault="006F115E" w:rsidP="006A3802">
                  <w:pPr>
                    <w:pStyle w:val="NoSpacing"/>
                    <w:rPr>
                      <w:rFonts w:ascii="Times New Roman" w:hAnsi="Times New Roman" w:cs="Times New Roman"/>
                      <w:sz w:val="24"/>
                      <w:szCs w:val="24"/>
                    </w:rPr>
                  </w:pPr>
                </w:p>
                <w:p w:rsidR="006F115E" w:rsidRPr="006A3802" w:rsidRDefault="006F115E" w:rsidP="006A3802">
                  <w:pPr>
                    <w:pStyle w:val="NoSpacing"/>
                    <w:rPr>
                      <w:rFonts w:ascii="Times New Roman" w:hAnsi="Times New Roman" w:cs="Times New Roman"/>
                      <w:sz w:val="24"/>
                      <w:szCs w:val="24"/>
                    </w:rPr>
                  </w:pPr>
                  <w:r w:rsidRPr="006A3802">
                    <w:rPr>
                      <w:rFonts w:ascii="Times New Roman" w:hAnsi="Times New Roman" w:cs="Times New Roman"/>
                      <w:sz w:val="24"/>
                      <w:szCs w:val="24"/>
                    </w:rPr>
                    <w:t xml:space="preserve">President Cantwell introduced the present members of the board: Harold Watson, Secretary; Charles Sawyer, Vice President; and Jena Garr, Member-at-Large. Secretary Bob Anver was absent due to a previous commitment.  She then introduced the Manager, Elizabeth Bothwell; the corporate attorney, Greg Goheen of the firm McAnany, Van Cleave &amp; Phillips, P.A.; and the minutes transcriber, Karen Brokesh. </w:t>
                  </w:r>
                </w:p>
                <w:p w:rsidR="006F115E" w:rsidRPr="006A3802" w:rsidRDefault="006F115E" w:rsidP="006A3802">
                  <w:pPr>
                    <w:pStyle w:val="NoSpacing"/>
                    <w:rPr>
                      <w:rFonts w:ascii="Times New Roman" w:hAnsi="Times New Roman" w:cs="Times New Roman"/>
                      <w:sz w:val="24"/>
                      <w:szCs w:val="24"/>
                    </w:rPr>
                  </w:pPr>
                </w:p>
                <w:p w:rsidR="006F115E" w:rsidRPr="006A3802" w:rsidRDefault="006F115E" w:rsidP="006A3802">
                  <w:pPr>
                    <w:pStyle w:val="NoSpacing"/>
                    <w:rPr>
                      <w:rFonts w:ascii="Times New Roman" w:hAnsi="Times New Roman" w:cs="Times New Roman"/>
                      <w:sz w:val="24"/>
                      <w:szCs w:val="24"/>
                    </w:rPr>
                  </w:pPr>
                  <w:r w:rsidRPr="006A3802">
                    <w:rPr>
                      <w:rFonts w:ascii="Times New Roman" w:hAnsi="Times New Roman" w:cs="Times New Roman"/>
                      <w:sz w:val="24"/>
                      <w:szCs w:val="24"/>
                    </w:rPr>
                    <w:t>President Cantwell announced that the work order report for the year had been posted on the bulletin board.</w:t>
                  </w:r>
                </w:p>
                <w:p w:rsidR="006F115E" w:rsidRPr="006A3802" w:rsidRDefault="006F115E" w:rsidP="006A3802">
                  <w:pPr>
                    <w:pStyle w:val="NoSpacing"/>
                    <w:rPr>
                      <w:rFonts w:ascii="Times New Roman" w:hAnsi="Times New Roman" w:cs="Times New Roman"/>
                      <w:sz w:val="24"/>
                      <w:szCs w:val="24"/>
                    </w:rPr>
                  </w:pPr>
                </w:p>
                <w:p w:rsidR="006F115E" w:rsidRPr="006A3802" w:rsidRDefault="006F115E" w:rsidP="006A3802">
                  <w:pPr>
                    <w:pStyle w:val="NoSpacing"/>
                    <w:rPr>
                      <w:rFonts w:ascii="Times New Roman" w:hAnsi="Times New Roman" w:cs="Times New Roman"/>
                      <w:sz w:val="24"/>
                      <w:szCs w:val="24"/>
                    </w:rPr>
                  </w:pPr>
                  <w:r w:rsidRPr="006A3802">
                    <w:rPr>
                      <w:rFonts w:ascii="Times New Roman" w:hAnsi="Times New Roman" w:cs="Times New Roman"/>
                      <w:sz w:val="24"/>
                      <w:szCs w:val="24"/>
                    </w:rPr>
                    <w:t>Secretary Watson read the minutes of the 62</w:t>
                  </w:r>
                  <w:r w:rsidRPr="006A3802">
                    <w:rPr>
                      <w:rFonts w:ascii="Times New Roman" w:hAnsi="Times New Roman" w:cs="Times New Roman"/>
                      <w:sz w:val="24"/>
                      <w:szCs w:val="24"/>
                      <w:vertAlign w:val="superscript"/>
                    </w:rPr>
                    <w:t>nd</w:t>
                  </w:r>
                  <w:r w:rsidRPr="006A3802">
                    <w:rPr>
                      <w:rFonts w:ascii="Times New Roman" w:hAnsi="Times New Roman" w:cs="Times New Roman"/>
                      <w:sz w:val="24"/>
                      <w:szCs w:val="24"/>
                    </w:rPr>
                    <w:t xml:space="preserve"> Annual Meeting of the Stockholders of The Homes, Inc. Harold Watson moved to accept the minutes as read.  Seconded by Jena Garr and carried unanimously.</w:t>
                  </w:r>
                </w:p>
                <w:p w:rsidR="006F115E" w:rsidRPr="006A3802" w:rsidRDefault="006F115E" w:rsidP="006A3802">
                  <w:pPr>
                    <w:pStyle w:val="NoSpacing"/>
                    <w:rPr>
                      <w:rFonts w:ascii="Times New Roman" w:hAnsi="Times New Roman" w:cs="Times New Roman"/>
                      <w:sz w:val="24"/>
                      <w:szCs w:val="24"/>
                    </w:rPr>
                  </w:pPr>
                </w:p>
                <w:p w:rsidR="006F115E" w:rsidRPr="006A3802" w:rsidRDefault="006F115E" w:rsidP="006A3802">
                  <w:pPr>
                    <w:pStyle w:val="NoSpacing"/>
                    <w:rPr>
                      <w:rFonts w:ascii="Times New Roman" w:hAnsi="Times New Roman" w:cs="Times New Roman"/>
                      <w:sz w:val="24"/>
                      <w:szCs w:val="24"/>
                    </w:rPr>
                  </w:pPr>
                  <w:r w:rsidRPr="006A3802">
                    <w:rPr>
                      <w:rFonts w:ascii="Times New Roman" w:hAnsi="Times New Roman" w:cs="Times New Roman"/>
                      <w:sz w:val="24"/>
                      <w:szCs w:val="24"/>
                    </w:rPr>
                    <w:t>Harold Watson advised that the balance sheet and profit and loss statement for 2010 had been posted for stockholder review and reported that the corporation realized a net income of approximately $13,500.00 for the year.  Harold Watson moved to accept the financial report.  Seconded by Charles Sawyer and carried unanimously.</w:t>
                  </w:r>
                </w:p>
                <w:p w:rsidR="006F115E" w:rsidRPr="006A3802" w:rsidRDefault="006F115E" w:rsidP="006A3802">
                  <w:pPr>
                    <w:pStyle w:val="NoSpacing"/>
                    <w:rPr>
                      <w:rFonts w:ascii="Times New Roman" w:hAnsi="Times New Roman" w:cs="Times New Roman"/>
                      <w:sz w:val="24"/>
                      <w:szCs w:val="24"/>
                    </w:rPr>
                  </w:pPr>
                </w:p>
                <w:p w:rsidR="006F115E" w:rsidRPr="006A3802" w:rsidRDefault="006F115E" w:rsidP="006A3802">
                  <w:pPr>
                    <w:pStyle w:val="NoSpacing"/>
                    <w:rPr>
                      <w:rFonts w:ascii="Times New Roman" w:hAnsi="Times New Roman" w:cs="Times New Roman"/>
                      <w:sz w:val="24"/>
                      <w:szCs w:val="24"/>
                    </w:rPr>
                  </w:pPr>
                  <w:r w:rsidRPr="006A3802">
                    <w:rPr>
                      <w:rFonts w:ascii="Times New Roman" w:hAnsi="Times New Roman" w:cs="Times New Roman"/>
                      <w:sz w:val="24"/>
                      <w:szCs w:val="24"/>
                    </w:rPr>
                    <w:t xml:space="preserve">President Cantwell then turned the meeting over to Greg Goheen who thanked the board and the stockholders for the opportunity to continue providing legal services for the corporation. Mr. Goheen recognized outgoing board members Rosetta Cantwell and Bob Anver for their service on the board.  Mr. Goheen asked the stockholders to keep up their hard work in keeping the neighborhood and their community a unique place to live. </w:t>
                  </w:r>
                </w:p>
                <w:p w:rsidR="006F115E" w:rsidRPr="006A3802" w:rsidRDefault="006F115E" w:rsidP="006A3802">
                  <w:pPr>
                    <w:pStyle w:val="NoSpacing"/>
                    <w:rPr>
                      <w:rFonts w:ascii="Times New Roman" w:hAnsi="Times New Roman" w:cs="Times New Roman"/>
                      <w:sz w:val="24"/>
                      <w:szCs w:val="24"/>
                    </w:rPr>
                  </w:pPr>
                </w:p>
                <w:p w:rsidR="006F115E" w:rsidRPr="006A3802" w:rsidRDefault="006F115E" w:rsidP="006A3802">
                  <w:pPr>
                    <w:pStyle w:val="NoSpacing"/>
                    <w:rPr>
                      <w:rFonts w:ascii="Times New Roman" w:hAnsi="Times New Roman" w:cs="Times New Roman"/>
                      <w:sz w:val="24"/>
                      <w:szCs w:val="24"/>
                    </w:rPr>
                  </w:pPr>
                  <w:r w:rsidRPr="006A3802">
                    <w:rPr>
                      <w:rFonts w:ascii="Times New Roman" w:hAnsi="Times New Roman" w:cs="Times New Roman"/>
                      <w:sz w:val="24"/>
                      <w:szCs w:val="24"/>
                    </w:rPr>
                    <w:t>President Cantwell present the year in review.  President Cantwell is sad to be leaving the board but feels it is time to move on.  She will continue to be active in the community social activities and get-togethers.  She has enjoyed her work on the board and is happy that the corporation had a good year financially.</w:t>
                  </w:r>
                </w:p>
                <w:p w:rsidR="006F115E" w:rsidRDefault="006F115E" w:rsidP="006A3802">
                  <w:pPr>
                    <w:pStyle w:val="NoSpacing"/>
                    <w:rPr>
                      <w:rFonts w:ascii="Times New Roman" w:hAnsi="Times New Roman" w:cs="Times New Roman"/>
                      <w:sz w:val="24"/>
                      <w:szCs w:val="24"/>
                    </w:rPr>
                  </w:pPr>
                </w:p>
                <w:p w:rsidR="006F115E" w:rsidRPr="00B83B9A" w:rsidRDefault="006F115E" w:rsidP="00B83B9A">
                  <w:pPr>
                    <w:pStyle w:val="NoSpacing"/>
                    <w:rPr>
                      <w:rFonts w:ascii="Times New Roman" w:hAnsi="Times New Roman" w:cs="Times New Roman"/>
                      <w:sz w:val="24"/>
                      <w:szCs w:val="24"/>
                    </w:rPr>
                  </w:pPr>
                  <w:r w:rsidRPr="00B83B9A">
                    <w:rPr>
                      <w:rFonts w:ascii="Times New Roman" w:hAnsi="Times New Roman" w:cs="Times New Roman"/>
                      <w:sz w:val="24"/>
                      <w:szCs w:val="24"/>
                    </w:rPr>
                    <w:t>President Cantwell thanked Greg Goheen, attorney, Karen Brokesh, transcriber, the office staff, and all the maintenance men for their service over the past year.  The maintenance staff currently consists of Jerry DeMeyer, Curtis King, Brandon Deal, James Jackson and Merle Goldstein.  The office staff consists of Elizabeth Bothwell, manager, Debbie Walters and Dee Dee Johnson.</w:t>
                  </w:r>
                </w:p>
                <w:p w:rsidR="006F115E" w:rsidRPr="006A3802" w:rsidRDefault="006F115E" w:rsidP="006A3802">
                  <w:pPr>
                    <w:pStyle w:val="NoSpacing"/>
                    <w:rPr>
                      <w:rFonts w:ascii="Times New Roman" w:hAnsi="Times New Roman" w:cs="Times New Roman"/>
                      <w:sz w:val="24"/>
                      <w:szCs w:val="24"/>
                    </w:rPr>
                  </w:pPr>
                </w:p>
              </w:txbxContent>
            </v:textbox>
          </v:shape>
        </w:pict>
      </w:r>
    </w:p>
    <w:p w:rsidR="006A3802" w:rsidRDefault="006A3802"/>
    <w:p w:rsidR="006A3802" w:rsidRDefault="006A3802"/>
    <w:p w:rsidR="006A3802" w:rsidRDefault="006A3802"/>
    <w:p w:rsidR="006A3802" w:rsidRDefault="006A3802"/>
    <w:p w:rsidR="006A3802" w:rsidRDefault="006A3802"/>
    <w:p w:rsidR="006A3802" w:rsidRDefault="006A3802"/>
    <w:p w:rsidR="006A3802" w:rsidRDefault="006A3802"/>
    <w:p w:rsidR="006A3802" w:rsidRDefault="006A3802"/>
    <w:p w:rsidR="006A3802" w:rsidRDefault="006A3802"/>
    <w:p w:rsidR="006A3802" w:rsidRDefault="006A3802"/>
    <w:p w:rsidR="006A3802" w:rsidRDefault="006A3802"/>
    <w:p w:rsidR="006A3802" w:rsidRDefault="006A3802"/>
    <w:p w:rsidR="006A3802" w:rsidRDefault="006A3802"/>
    <w:p w:rsidR="006A3802" w:rsidRDefault="006A3802"/>
    <w:p w:rsidR="006A3802" w:rsidRDefault="006A3802"/>
    <w:p w:rsidR="006A3802" w:rsidRDefault="006A3802"/>
    <w:p w:rsidR="006A3802" w:rsidRDefault="006A3802"/>
    <w:p w:rsidR="006A3802" w:rsidRDefault="006A3802"/>
    <w:p w:rsidR="006A3802" w:rsidRDefault="006A3802"/>
    <w:p w:rsidR="006A3802" w:rsidRDefault="006A3802"/>
    <w:p w:rsidR="006A3802" w:rsidRDefault="006A3802"/>
    <w:p w:rsidR="006A3802" w:rsidRDefault="006A3802"/>
    <w:p w:rsidR="006A3802" w:rsidRDefault="006A3802"/>
    <w:p w:rsidR="006A3802" w:rsidRDefault="006A3802"/>
    <w:p w:rsidR="006A3802" w:rsidRDefault="006A3802"/>
    <w:p w:rsidR="006A3802" w:rsidRDefault="001D31FC">
      <w:r>
        <w:rPr>
          <w:noProof/>
          <w:lang w:eastAsia="zh-TW"/>
        </w:rPr>
        <w:pict>
          <v:shape id="_x0000_s1487" type="#_x0000_t202" style="position:absolute;margin-left:0;margin-top:-23.45pt;width:533.15pt;height:690.2pt;z-index:251885568;mso-position-horizontal:center;mso-width-relative:margin;mso-height-relative:margin" stroked="f">
            <v:textbox>
              <w:txbxContent>
                <w:p w:rsidR="006F115E" w:rsidRPr="00B83B9A" w:rsidRDefault="006F115E" w:rsidP="00B83B9A">
                  <w:pPr>
                    <w:pStyle w:val="NoSpacing"/>
                    <w:rPr>
                      <w:rFonts w:ascii="Times New Roman" w:hAnsi="Times New Roman" w:cs="Times New Roman"/>
                      <w:sz w:val="24"/>
                      <w:szCs w:val="24"/>
                    </w:rPr>
                  </w:pPr>
                </w:p>
                <w:p w:rsidR="006F115E" w:rsidRPr="00B83B9A" w:rsidRDefault="006F115E" w:rsidP="00B83B9A">
                  <w:pPr>
                    <w:pStyle w:val="NoSpacing"/>
                    <w:rPr>
                      <w:rFonts w:ascii="Times New Roman" w:hAnsi="Times New Roman" w:cs="Times New Roman"/>
                      <w:sz w:val="24"/>
                      <w:szCs w:val="24"/>
                    </w:rPr>
                  </w:pPr>
                  <w:r w:rsidRPr="00B83B9A">
                    <w:rPr>
                      <w:rFonts w:ascii="Times New Roman" w:hAnsi="Times New Roman" w:cs="Times New Roman"/>
                      <w:sz w:val="24"/>
                      <w:szCs w:val="24"/>
                    </w:rPr>
                    <w:t>Debbie Walters and Brandon Deal were thanks for their work on the Nomination Committee.  Bill Bradford, Rebecca Blankenship and Evelyn Dorman were thanked for their work on the Election Committee.</w:t>
                  </w:r>
                </w:p>
                <w:p w:rsidR="006F115E" w:rsidRPr="00B83B9A" w:rsidRDefault="006F115E" w:rsidP="00B83B9A">
                  <w:pPr>
                    <w:pStyle w:val="NoSpacing"/>
                    <w:rPr>
                      <w:rFonts w:ascii="Times New Roman" w:hAnsi="Times New Roman" w:cs="Times New Roman"/>
                      <w:sz w:val="24"/>
                      <w:szCs w:val="24"/>
                    </w:rPr>
                  </w:pPr>
                </w:p>
                <w:p w:rsidR="006F115E" w:rsidRPr="00B83B9A" w:rsidRDefault="006F115E" w:rsidP="00B83B9A">
                  <w:pPr>
                    <w:pStyle w:val="NoSpacing"/>
                    <w:rPr>
                      <w:rFonts w:ascii="Times New Roman" w:hAnsi="Times New Roman" w:cs="Times New Roman"/>
                      <w:sz w:val="24"/>
                      <w:szCs w:val="24"/>
                    </w:rPr>
                  </w:pPr>
                  <w:r w:rsidRPr="00B83B9A">
                    <w:rPr>
                      <w:rFonts w:ascii="Times New Roman" w:hAnsi="Times New Roman" w:cs="Times New Roman"/>
                      <w:sz w:val="24"/>
                      <w:szCs w:val="24"/>
                    </w:rPr>
                    <w:t xml:space="preserve">Dee Hartner was acknowledged for her work as manager and Diane Simmons was acknowledged as assistant manager of the Quindaro Homes Federal Credit Union.  Bob Anver was acknowledged as President of Neighborhood Watch and the members of Neighborhood Watch who still patrol were thanked by the Board.  </w:t>
                  </w:r>
                </w:p>
                <w:p w:rsidR="006F115E" w:rsidRPr="00B83B9A" w:rsidRDefault="006F115E" w:rsidP="00B83B9A">
                  <w:pPr>
                    <w:pStyle w:val="NoSpacing"/>
                    <w:rPr>
                      <w:rFonts w:ascii="Times New Roman" w:hAnsi="Times New Roman" w:cs="Times New Roman"/>
                      <w:sz w:val="24"/>
                      <w:szCs w:val="24"/>
                    </w:rPr>
                  </w:pPr>
                </w:p>
                <w:p w:rsidR="006F115E" w:rsidRPr="00B83B9A" w:rsidRDefault="006F115E" w:rsidP="00B83B9A">
                  <w:pPr>
                    <w:pStyle w:val="NoSpacing"/>
                    <w:rPr>
                      <w:rFonts w:ascii="Times New Roman" w:hAnsi="Times New Roman" w:cs="Times New Roman"/>
                      <w:sz w:val="24"/>
                      <w:szCs w:val="24"/>
                    </w:rPr>
                  </w:pPr>
                  <w:r w:rsidRPr="00B83B9A">
                    <w:rPr>
                      <w:rFonts w:ascii="Times New Roman" w:hAnsi="Times New Roman" w:cs="Times New Roman"/>
                      <w:sz w:val="24"/>
                      <w:szCs w:val="24"/>
                    </w:rPr>
                    <w:t>Secretary Watson thanked Rosetta Cantwell, Mary Jane Watson, Catherine Verderame, Evelyn Dorman, Donna Elliott and Jeannie Coffelt for their help in distributing the annual meeting announcements.</w:t>
                  </w:r>
                </w:p>
                <w:p w:rsidR="006F115E" w:rsidRPr="00B83B9A" w:rsidRDefault="006F115E" w:rsidP="00B83B9A">
                  <w:pPr>
                    <w:pStyle w:val="NoSpacing"/>
                    <w:rPr>
                      <w:rFonts w:ascii="Times New Roman" w:hAnsi="Times New Roman" w:cs="Times New Roman"/>
                      <w:sz w:val="24"/>
                      <w:szCs w:val="24"/>
                    </w:rPr>
                  </w:pPr>
                </w:p>
                <w:p w:rsidR="006F115E" w:rsidRPr="00B83B9A" w:rsidRDefault="006F115E" w:rsidP="00B83B9A">
                  <w:pPr>
                    <w:pStyle w:val="NoSpacing"/>
                    <w:rPr>
                      <w:rFonts w:ascii="Times New Roman" w:hAnsi="Times New Roman" w:cs="Times New Roman"/>
                      <w:sz w:val="24"/>
                      <w:szCs w:val="24"/>
                    </w:rPr>
                  </w:pPr>
                  <w:r w:rsidRPr="00B83B9A">
                    <w:rPr>
                      <w:rFonts w:ascii="Times New Roman" w:hAnsi="Times New Roman" w:cs="Times New Roman"/>
                      <w:sz w:val="24"/>
                      <w:szCs w:val="24"/>
                    </w:rPr>
                    <w:t>David Foran, 65 Viewcrest, inquired into the status of painting the units and replacing the guttering.  Jerry DeMeyer, 4 Summitcrest, thanked James Jackson for polishing the floor in the clubroom.  There were no other comments or motions from the shareholders.</w:t>
                  </w:r>
                </w:p>
                <w:p w:rsidR="006F115E" w:rsidRPr="00B83B9A" w:rsidRDefault="006F115E" w:rsidP="00B83B9A">
                  <w:pPr>
                    <w:pStyle w:val="NoSpacing"/>
                    <w:rPr>
                      <w:rFonts w:ascii="Times New Roman" w:hAnsi="Times New Roman" w:cs="Times New Roman"/>
                      <w:sz w:val="24"/>
                      <w:szCs w:val="24"/>
                    </w:rPr>
                  </w:pPr>
                </w:p>
                <w:p w:rsidR="006F115E" w:rsidRPr="00B83B9A" w:rsidRDefault="006F115E" w:rsidP="00B83B9A">
                  <w:pPr>
                    <w:pStyle w:val="NoSpacing"/>
                    <w:rPr>
                      <w:rFonts w:ascii="Times New Roman" w:hAnsi="Times New Roman" w:cs="Times New Roman"/>
                      <w:sz w:val="24"/>
                      <w:szCs w:val="24"/>
                    </w:rPr>
                  </w:pPr>
                  <w:r w:rsidRPr="00B83B9A">
                    <w:rPr>
                      <w:rFonts w:ascii="Times New Roman" w:hAnsi="Times New Roman" w:cs="Times New Roman"/>
                      <w:sz w:val="24"/>
                      <w:szCs w:val="24"/>
                    </w:rPr>
                    <w:t>President Cantwell announced the results of the election:</w:t>
                  </w:r>
                </w:p>
                <w:p w:rsidR="006F115E" w:rsidRPr="00B83B9A" w:rsidRDefault="006F115E" w:rsidP="00B83B9A">
                  <w:pPr>
                    <w:pStyle w:val="NoSpacing"/>
                    <w:rPr>
                      <w:rFonts w:ascii="Times New Roman" w:hAnsi="Times New Roman" w:cs="Times New Roman"/>
                      <w:sz w:val="24"/>
                      <w:szCs w:val="24"/>
                    </w:rPr>
                  </w:pPr>
                </w:p>
                <w:p w:rsidR="006F115E" w:rsidRPr="00B83B9A" w:rsidRDefault="006F115E" w:rsidP="00B83B9A">
                  <w:pPr>
                    <w:pStyle w:val="NoSpacing"/>
                    <w:rPr>
                      <w:rFonts w:ascii="Times New Roman" w:hAnsi="Times New Roman" w:cs="Times New Roman"/>
                      <w:sz w:val="24"/>
                      <w:szCs w:val="24"/>
                    </w:rPr>
                  </w:pPr>
                  <w:r w:rsidRPr="00B83B9A">
                    <w:rPr>
                      <w:rFonts w:ascii="Times New Roman" w:hAnsi="Times New Roman" w:cs="Times New Roman"/>
                      <w:sz w:val="24"/>
                      <w:szCs w:val="24"/>
                    </w:rPr>
                    <w:tab/>
                    <w:t>Karen Anver</w:t>
                  </w:r>
                  <w:r w:rsidRPr="00B83B9A">
                    <w:rPr>
                      <w:rFonts w:ascii="Times New Roman" w:hAnsi="Times New Roman" w:cs="Times New Roman"/>
                      <w:sz w:val="24"/>
                      <w:szCs w:val="24"/>
                    </w:rPr>
                    <w:tab/>
                  </w:r>
                  <w:r w:rsidRPr="00B83B9A">
                    <w:rPr>
                      <w:rFonts w:ascii="Times New Roman" w:hAnsi="Times New Roman" w:cs="Times New Roman"/>
                      <w:sz w:val="24"/>
                      <w:szCs w:val="24"/>
                    </w:rPr>
                    <w:tab/>
                  </w:r>
                  <w:r w:rsidRPr="00B83B9A">
                    <w:rPr>
                      <w:rFonts w:ascii="Times New Roman" w:hAnsi="Times New Roman" w:cs="Times New Roman"/>
                      <w:sz w:val="24"/>
                      <w:szCs w:val="24"/>
                    </w:rPr>
                    <w:tab/>
                    <w:t>47</w:t>
                  </w:r>
                </w:p>
                <w:p w:rsidR="006F115E" w:rsidRPr="00B83B9A" w:rsidRDefault="006F115E" w:rsidP="00B83B9A">
                  <w:pPr>
                    <w:pStyle w:val="NoSpacing"/>
                    <w:rPr>
                      <w:rFonts w:ascii="Times New Roman" w:hAnsi="Times New Roman" w:cs="Times New Roman"/>
                      <w:sz w:val="24"/>
                      <w:szCs w:val="24"/>
                    </w:rPr>
                  </w:pPr>
                  <w:r w:rsidRPr="00B83B9A">
                    <w:rPr>
                      <w:rFonts w:ascii="Times New Roman" w:hAnsi="Times New Roman" w:cs="Times New Roman"/>
                      <w:sz w:val="24"/>
                      <w:szCs w:val="24"/>
                    </w:rPr>
                    <w:tab/>
                    <w:t>R. Elaine Hines</w:t>
                  </w:r>
                  <w:r w:rsidRPr="00B83B9A">
                    <w:rPr>
                      <w:rFonts w:ascii="Times New Roman" w:hAnsi="Times New Roman" w:cs="Times New Roman"/>
                      <w:sz w:val="24"/>
                      <w:szCs w:val="24"/>
                    </w:rPr>
                    <w:tab/>
                  </w:r>
                  <w:r w:rsidRPr="00B83B9A">
                    <w:rPr>
                      <w:rFonts w:ascii="Times New Roman" w:hAnsi="Times New Roman" w:cs="Times New Roman"/>
                      <w:sz w:val="24"/>
                      <w:szCs w:val="24"/>
                    </w:rPr>
                    <w:tab/>
                    <w:t>47</w:t>
                  </w:r>
                </w:p>
                <w:p w:rsidR="006F115E" w:rsidRPr="00B83B9A" w:rsidRDefault="006F115E" w:rsidP="00B83B9A">
                  <w:pPr>
                    <w:pStyle w:val="NoSpacing"/>
                    <w:rPr>
                      <w:rFonts w:ascii="Times New Roman" w:hAnsi="Times New Roman" w:cs="Times New Roman"/>
                      <w:sz w:val="24"/>
                      <w:szCs w:val="24"/>
                    </w:rPr>
                  </w:pPr>
                  <w:r w:rsidRPr="00B83B9A">
                    <w:rPr>
                      <w:rFonts w:ascii="Times New Roman" w:hAnsi="Times New Roman" w:cs="Times New Roman"/>
                      <w:sz w:val="24"/>
                      <w:szCs w:val="24"/>
                    </w:rPr>
                    <w:tab/>
                    <w:t>Catherine Verderame</w:t>
                  </w:r>
                  <w:r w:rsidRPr="00B83B9A">
                    <w:rPr>
                      <w:rFonts w:ascii="Times New Roman" w:hAnsi="Times New Roman" w:cs="Times New Roman"/>
                      <w:sz w:val="24"/>
                      <w:szCs w:val="24"/>
                    </w:rPr>
                    <w:tab/>
                  </w:r>
                  <w:r w:rsidRPr="00B83B9A">
                    <w:rPr>
                      <w:rFonts w:ascii="Times New Roman" w:hAnsi="Times New Roman" w:cs="Times New Roman"/>
                      <w:sz w:val="24"/>
                      <w:szCs w:val="24"/>
                    </w:rPr>
                    <w:tab/>
                    <w:t>20</w:t>
                  </w:r>
                </w:p>
                <w:p w:rsidR="006F115E" w:rsidRPr="00B83B9A" w:rsidRDefault="006F115E" w:rsidP="00B83B9A">
                  <w:pPr>
                    <w:pStyle w:val="NoSpacing"/>
                    <w:rPr>
                      <w:rFonts w:ascii="Times New Roman" w:hAnsi="Times New Roman" w:cs="Times New Roman"/>
                      <w:sz w:val="24"/>
                      <w:szCs w:val="24"/>
                    </w:rPr>
                  </w:pPr>
                  <w:r w:rsidRPr="00B83B9A">
                    <w:rPr>
                      <w:rFonts w:ascii="Times New Roman" w:hAnsi="Times New Roman" w:cs="Times New Roman"/>
                      <w:sz w:val="24"/>
                      <w:szCs w:val="24"/>
                    </w:rPr>
                    <w:tab/>
                    <w:t>Harold Watson</w:t>
                  </w:r>
                  <w:r w:rsidRPr="00B83B9A">
                    <w:rPr>
                      <w:rFonts w:ascii="Times New Roman" w:hAnsi="Times New Roman" w:cs="Times New Roman"/>
                      <w:sz w:val="24"/>
                      <w:szCs w:val="24"/>
                    </w:rPr>
                    <w:tab/>
                  </w:r>
                  <w:r w:rsidRPr="00B83B9A">
                    <w:rPr>
                      <w:rFonts w:ascii="Times New Roman" w:hAnsi="Times New Roman" w:cs="Times New Roman"/>
                      <w:sz w:val="24"/>
                      <w:szCs w:val="24"/>
                    </w:rPr>
                    <w:tab/>
                    <w:t>44</w:t>
                  </w:r>
                </w:p>
                <w:p w:rsidR="006F115E" w:rsidRPr="00B83B9A" w:rsidRDefault="006F115E" w:rsidP="00B83B9A">
                  <w:pPr>
                    <w:pStyle w:val="NoSpacing"/>
                    <w:rPr>
                      <w:rFonts w:ascii="Times New Roman" w:hAnsi="Times New Roman" w:cs="Times New Roman"/>
                      <w:sz w:val="24"/>
                      <w:szCs w:val="24"/>
                    </w:rPr>
                  </w:pPr>
                  <w:r w:rsidRPr="00B83B9A">
                    <w:rPr>
                      <w:rFonts w:ascii="Times New Roman" w:hAnsi="Times New Roman" w:cs="Times New Roman"/>
                      <w:sz w:val="24"/>
                      <w:szCs w:val="24"/>
                    </w:rPr>
                    <w:tab/>
                  </w:r>
                </w:p>
                <w:p w:rsidR="006F115E" w:rsidRPr="00B83B9A" w:rsidRDefault="006F115E" w:rsidP="00B83B9A">
                  <w:pPr>
                    <w:pStyle w:val="NoSpacing"/>
                    <w:rPr>
                      <w:rFonts w:ascii="Times New Roman" w:hAnsi="Times New Roman" w:cs="Times New Roman"/>
                      <w:sz w:val="24"/>
                      <w:szCs w:val="24"/>
                    </w:rPr>
                  </w:pPr>
                  <w:r w:rsidRPr="00B83B9A">
                    <w:rPr>
                      <w:rFonts w:ascii="Times New Roman" w:hAnsi="Times New Roman" w:cs="Times New Roman"/>
                      <w:sz w:val="24"/>
                      <w:szCs w:val="24"/>
                    </w:rPr>
                    <w:t>The three new directors for 2011-2013 are Karen Anver, R. Elaine Hines and Harold Watson.</w:t>
                  </w:r>
                </w:p>
                <w:p w:rsidR="006F115E" w:rsidRPr="00B83B9A" w:rsidRDefault="006F115E" w:rsidP="00B83B9A">
                  <w:pPr>
                    <w:pStyle w:val="NoSpacing"/>
                    <w:rPr>
                      <w:rFonts w:ascii="Times New Roman" w:hAnsi="Times New Roman" w:cs="Times New Roman"/>
                      <w:sz w:val="24"/>
                      <w:szCs w:val="24"/>
                    </w:rPr>
                  </w:pPr>
                </w:p>
                <w:p w:rsidR="006F115E" w:rsidRPr="00B83B9A" w:rsidRDefault="006F115E" w:rsidP="00B83B9A">
                  <w:pPr>
                    <w:pStyle w:val="NoSpacing"/>
                    <w:rPr>
                      <w:rFonts w:ascii="Times New Roman" w:hAnsi="Times New Roman" w:cs="Times New Roman"/>
                      <w:sz w:val="24"/>
                      <w:szCs w:val="24"/>
                    </w:rPr>
                  </w:pPr>
                  <w:r w:rsidRPr="00B83B9A">
                    <w:rPr>
                      <w:rFonts w:ascii="Times New Roman" w:hAnsi="Times New Roman" w:cs="Times New Roman"/>
                      <w:sz w:val="24"/>
                      <w:szCs w:val="24"/>
                    </w:rPr>
                    <w:t>Drawings were held for three cash prizes.</w:t>
                  </w:r>
                </w:p>
                <w:p w:rsidR="006F115E" w:rsidRPr="00B83B9A" w:rsidRDefault="006F115E" w:rsidP="00B83B9A">
                  <w:pPr>
                    <w:pStyle w:val="NoSpacing"/>
                    <w:rPr>
                      <w:rFonts w:ascii="Times New Roman" w:hAnsi="Times New Roman" w:cs="Times New Roman"/>
                      <w:sz w:val="24"/>
                      <w:szCs w:val="24"/>
                    </w:rPr>
                  </w:pPr>
                  <w:r w:rsidRPr="00B83B9A">
                    <w:rPr>
                      <w:rFonts w:ascii="Times New Roman" w:hAnsi="Times New Roman" w:cs="Times New Roman"/>
                      <w:sz w:val="24"/>
                      <w:szCs w:val="24"/>
                    </w:rPr>
                    <w:t xml:space="preserve">  </w:t>
                  </w:r>
                </w:p>
                <w:p w:rsidR="006F115E" w:rsidRPr="00B83B9A" w:rsidRDefault="006F115E" w:rsidP="00B83B9A">
                  <w:pPr>
                    <w:pStyle w:val="NoSpacing"/>
                    <w:rPr>
                      <w:rFonts w:ascii="Times New Roman" w:hAnsi="Times New Roman" w:cs="Times New Roman"/>
                      <w:sz w:val="24"/>
                      <w:szCs w:val="24"/>
                    </w:rPr>
                  </w:pPr>
                  <w:r w:rsidRPr="00B83B9A">
                    <w:rPr>
                      <w:rFonts w:ascii="Times New Roman" w:hAnsi="Times New Roman" w:cs="Times New Roman"/>
                      <w:sz w:val="24"/>
                      <w:szCs w:val="24"/>
                    </w:rPr>
                    <w:t>President Cantwell thanked everyone for attending the annual meeting.</w:t>
                  </w:r>
                </w:p>
                <w:p w:rsidR="006F115E" w:rsidRPr="00B83B9A" w:rsidRDefault="006F115E" w:rsidP="00B83B9A">
                  <w:pPr>
                    <w:pStyle w:val="NoSpacing"/>
                    <w:rPr>
                      <w:rFonts w:ascii="Times New Roman" w:hAnsi="Times New Roman" w:cs="Times New Roman"/>
                      <w:sz w:val="24"/>
                      <w:szCs w:val="24"/>
                    </w:rPr>
                  </w:pPr>
                </w:p>
                <w:p w:rsidR="006F115E" w:rsidRPr="00B83B9A" w:rsidRDefault="006F115E" w:rsidP="00B83B9A">
                  <w:pPr>
                    <w:pStyle w:val="NoSpacing"/>
                    <w:rPr>
                      <w:rFonts w:ascii="Times New Roman" w:hAnsi="Times New Roman" w:cs="Times New Roman"/>
                      <w:sz w:val="24"/>
                      <w:szCs w:val="24"/>
                    </w:rPr>
                  </w:pPr>
                  <w:r w:rsidRPr="00B83B9A">
                    <w:rPr>
                      <w:rFonts w:ascii="Times New Roman" w:hAnsi="Times New Roman" w:cs="Times New Roman"/>
                      <w:sz w:val="24"/>
                      <w:szCs w:val="24"/>
                    </w:rPr>
                    <w:t>The board members signed the consent to meeting.</w:t>
                  </w:r>
                </w:p>
                <w:p w:rsidR="006F115E" w:rsidRPr="00B83B9A" w:rsidRDefault="006F115E" w:rsidP="00B83B9A">
                  <w:pPr>
                    <w:pStyle w:val="NoSpacing"/>
                    <w:rPr>
                      <w:rFonts w:ascii="Times New Roman" w:hAnsi="Times New Roman" w:cs="Times New Roman"/>
                      <w:sz w:val="24"/>
                      <w:szCs w:val="24"/>
                    </w:rPr>
                  </w:pPr>
                </w:p>
                <w:p w:rsidR="006F115E" w:rsidRPr="00B83B9A" w:rsidRDefault="006F115E" w:rsidP="00B83B9A">
                  <w:pPr>
                    <w:pStyle w:val="NoSpacing"/>
                    <w:rPr>
                      <w:rFonts w:ascii="Times New Roman" w:hAnsi="Times New Roman" w:cs="Times New Roman"/>
                      <w:sz w:val="24"/>
                      <w:szCs w:val="24"/>
                    </w:rPr>
                  </w:pPr>
                  <w:r w:rsidRPr="00B83B9A">
                    <w:rPr>
                      <w:rFonts w:ascii="Times New Roman" w:hAnsi="Times New Roman" w:cs="Times New Roman"/>
                      <w:sz w:val="24"/>
                      <w:szCs w:val="24"/>
                    </w:rPr>
                    <w:t xml:space="preserve">R. Elaine Hines and Harold Watson executed the acceptance of the office as new board members. </w:t>
                  </w:r>
                </w:p>
                <w:p w:rsidR="006F115E" w:rsidRPr="00B83B9A" w:rsidRDefault="006F115E" w:rsidP="00B83B9A">
                  <w:pPr>
                    <w:pStyle w:val="NoSpacing"/>
                    <w:rPr>
                      <w:rFonts w:ascii="Times New Roman" w:hAnsi="Times New Roman" w:cs="Times New Roman"/>
                      <w:sz w:val="24"/>
                      <w:szCs w:val="24"/>
                    </w:rPr>
                  </w:pPr>
                </w:p>
                <w:p w:rsidR="006F115E" w:rsidRPr="00B83B9A" w:rsidRDefault="006F115E" w:rsidP="00B83B9A">
                  <w:pPr>
                    <w:pStyle w:val="NoSpacing"/>
                    <w:rPr>
                      <w:rFonts w:ascii="Times New Roman" w:hAnsi="Times New Roman" w:cs="Times New Roman"/>
                      <w:sz w:val="24"/>
                      <w:szCs w:val="24"/>
                    </w:rPr>
                  </w:pPr>
                  <w:r w:rsidRPr="00B83B9A">
                    <w:rPr>
                      <w:rFonts w:ascii="Times New Roman" w:hAnsi="Times New Roman" w:cs="Times New Roman"/>
                      <w:sz w:val="24"/>
                      <w:szCs w:val="24"/>
                    </w:rPr>
                    <w:t>Charles Sawyer moved to adjourn.  Seconded by David Foran.  Carried unanimously.</w:t>
                  </w:r>
                </w:p>
                <w:p w:rsidR="006F115E" w:rsidRPr="00B83B9A" w:rsidRDefault="006F115E" w:rsidP="00B83B9A">
                  <w:pPr>
                    <w:pStyle w:val="NoSpacing"/>
                    <w:rPr>
                      <w:rFonts w:ascii="Times New Roman" w:hAnsi="Times New Roman" w:cs="Times New Roman"/>
                      <w:sz w:val="24"/>
                      <w:szCs w:val="24"/>
                    </w:rPr>
                  </w:pPr>
                </w:p>
                <w:p w:rsidR="006F115E" w:rsidRPr="00B83B9A" w:rsidRDefault="006F115E" w:rsidP="00B83B9A">
                  <w:pPr>
                    <w:pStyle w:val="NoSpacing"/>
                    <w:rPr>
                      <w:rFonts w:ascii="Times New Roman" w:hAnsi="Times New Roman" w:cs="Times New Roman"/>
                      <w:sz w:val="24"/>
                      <w:szCs w:val="24"/>
                    </w:rPr>
                  </w:pPr>
                  <w:r w:rsidRPr="00B83B9A">
                    <w:rPr>
                      <w:rFonts w:ascii="Times New Roman" w:hAnsi="Times New Roman" w:cs="Times New Roman"/>
                      <w:sz w:val="24"/>
                      <w:szCs w:val="24"/>
                    </w:rPr>
                    <w:tab/>
                  </w:r>
                  <w:r w:rsidRPr="00B83B9A">
                    <w:rPr>
                      <w:rFonts w:ascii="Times New Roman" w:hAnsi="Times New Roman" w:cs="Times New Roman"/>
                      <w:sz w:val="24"/>
                      <w:szCs w:val="24"/>
                    </w:rPr>
                    <w:tab/>
                  </w:r>
                  <w:r w:rsidRPr="00B83B9A">
                    <w:rPr>
                      <w:rFonts w:ascii="Times New Roman" w:hAnsi="Times New Roman" w:cs="Times New Roman"/>
                      <w:sz w:val="24"/>
                      <w:szCs w:val="24"/>
                    </w:rPr>
                    <w:tab/>
                  </w:r>
                  <w:r w:rsidRPr="00B83B9A">
                    <w:rPr>
                      <w:rFonts w:ascii="Times New Roman" w:hAnsi="Times New Roman" w:cs="Times New Roman"/>
                      <w:sz w:val="24"/>
                      <w:szCs w:val="24"/>
                    </w:rPr>
                    <w:tab/>
                  </w:r>
                  <w:r w:rsidRPr="00B83B9A">
                    <w:rPr>
                      <w:rFonts w:ascii="Times New Roman" w:hAnsi="Times New Roman" w:cs="Times New Roman"/>
                      <w:sz w:val="24"/>
                      <w:szCs w:val="24"/>
                    </w:rPr>
                    <w:tab/>
                  </w:r>
                  <w:r w:rsidRPr="00B83B9A">
                    <w:rPr>
                      <w:rFonts w:ascii="Times New Roman" w:hAnsi="Times New Roman" w:cs="Times New Roman"/>
                      <w:sz w:val="24"/>
                      <w:szCs w:val="24"/>
                    </w:rPr>
                    <w:tab/>
                  </w:r>
                  <w:r w:rsidRPr="00B83B9A">
                    <w:rPr>
                      <w:rFonts w:ascii="Times New Roman" w:hAnsi="Times New Roman" w:cs="Times New Roman"/>
                      <w:sz w:val="24"/>
                      <w:szCs w:val="24"/>
                    </w:rPr>
                    <w:tab/>
                  </w:r>
                  <w:r w:rsidRPr="00B83B9A">
                    <w:rPr>
                      <w:rFonts w:ascii="Times New Roman" w:hAnsi="Times New Roman" w:cs="Times New Roman"/>
                      <w:sz w:val="24"/>
                      <w:szCs w:val="24"/>
                    </w:rPr>
                    <w:tab/>
                  </w:r>
                  <w:r w:rsidRPr="00B83B9A">
                    <w:rPr>
                      <w:rFonts w:ascii="Times New Roman" w:hAnsi="Times New Roman" w:cs="Times New Roman"/>
                      <w:sz w:val="24"/>
                      <w:szCs w:val="24"/>
                    </w:rPr>
                    <w:tab/>
                  </w:r>
                  <w:r w:rsidRPr="00B83B9A">
                    <w:rPr>
                      <w:rFonts w:ascii="Times New Roman" w:hAnsi="Times New Roman" w:cs="Times New Roman"/>
                      <w:sz w:val="24"/>
                      <w:szCs w:val="24"/>
                    </w:rPr>
                    <w:tab/>
                    <w:t xml:space="preserve">   </w:t>
                  </w:r>
                  <w:r w:rsidRPr="00B83B9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83B9A">
                    <w:rPr>
                      <w:rFonts w:ascii="Times New Roman" w:hAnsi="Times New Roman" w:cs="Times New Roman"/>
                      <w:sz w:val="24"/>
                      <w:szCs w:val="24"/>
                    </w:rPr>
                    <w:t>______________________________</w:t>
                  </w:r>
                </w:p>
                <w:p w:rsidR="006F115E" w:rsidRPr="00B83B9A" w:rsidRDefault="006F115E" w:rsidP="00B83B9A">
                  <w:pPr>
                    <w:pStyle w:val="NoSpacing"/>
                    <w:rPr>
                      <w:rFonts w:ascii="Times New Roman" w:hAnsi="Times New Roman" w:cs="Times New Roman"/>
                      <w:sz w:val="24"/>
                      <w:szCs w:val="24"/>
                    </w:rPr>
                  </w:pPr>
                  <w:r w:rsidRPr="00B83B9A">
                    <w:rPr>
                      <w:rFonts w:ascii="Times New Roman" w:hAnsi="Times New Roman" w:cs="Times New Roman"/>
                      <w:sz w:val="24"/>
                      <w:szCs w:val="24"/>
                    </w:rPr>
                    <w:tab/>
                  </w:r>
                  <w:r w:rsidRPr="00B83B9A">
                    <w:rPr>
                      <w:rFonts w:ascii="Times New Roman" w:hAnsi="Times New Roman" w:cs="Times New Roman"/>
                      <w:sz w:val="24"/>
                      <w:szCs w:val="24"/>
                    </w:rPr>
                    <w:tab/>
                  </w:r>
                  <w:r w:rsidRPr="00B83B9A">
                    <w:rPr>
                      <w:rFonts w:ascii="Times New Roman" w:hAnsi="Times New Roman" w:cs="Times New Roman"/>
                      <w:sz w:val="24"/>
                      <w:szCs w:val="24"/>
                    </w:rPr>
                    <w:tab/>
                  </w:r>
                  <w:r w:rsidRPr="00B83B9A">
                    <w:rPr>
                      <w:rFonts w:ascii="Times New Roman" w:hAnsi="Times New Roman" w:cs="Times New Roman"/>
                      <w:sz w:val="24"/>
                      <w:szCs w:val="24"/>
                    </w:rPr>
                    <w:tab/>
                  </w:r>
                  <w:r w:rsidRPr="00B83B9A">
                    <w:rPr>
                      <w:rFonts w:ascii="Times New Roman" w:hAnsi="Times New Roman" w:cs="Times New Roman"/>
                      <w:sz w:val="24"/>
                      <w:szCs w:val="24"/>
                    </w:rPr>
                    <w:tab/>
                  </w:r>
                  <w:r w:rsidRPr="00B83B9A">
                    <w:rPr>
                      <w:rFonts w:ascii="Times New Roman" w:hAnsi="Times New Roman" w:cs="Times New Roman"/>
                      <w:sz w:val="24"/>
                      <w:szCs w:val="24"/>
                    </w:rPr>
                    <w:tab/>
                  </w:r>
                  <w:r w:rsidRPr="00B83B9A">
                    <w:rPr>
                      <w:rFonts w:ascii="Times New Roman" w:hAnsi="Times New Roman" w:cs="Times New Roman"/>
                      <w:sz w:val="24"/>
                      <w:szCs w:val="24"/>
                    </w:rPr>
                    <w:tab/>
                    <w:t>HAROLD WATSON</w:t>
                  </w:r>
                  <w:r w:rsidRPr="00B83B9A">
                    <w:rPr>
                      <w:rFonts w:ascii="Times New Roman" w:hAnsi="Times New Roman" w:cs="Times New Roman"/>
                      <w:sz w:val="24"/>
                      <w:szCs w:val="24"/>
                    </w:rPr>
                    <w:tab/>
                  </w:r>
                  <w:r w:rsidRPr="00B83B9A">
                    <w:rPr>
                      <w:rFonts w:ascii="Times New Roman" w:hAnsi="Times New Roman" w:cs="Times New Roman"/>
                      <w:sz w:val="24"/>
                      <w:szCs w:val="24"/>
                    </w:rPr>
                    <w:tab/>
                  </w:r>
                  <w:r w:rsidRPr="00B83B9A">
                    <w:rPr>
                      <w:rFonts w:ascii="Times New Roman" w:hAnsi="Times New Roman" w:cs="Times New Roman"/>
                      <w:sz w:val="24"/>
                      <w:szCs w:val="24"/>
                    </w:rPr>
                    <w:tab/>
                  </w:r>
                  <w:r w:rsidRPr="00B83B9A">
                    <w:rPr>
                      <w:rFonts w:ascii="Times New Roman" w:hAnsi="Times New Roman" w:cs="Times New Roman"/>
                      <w:sz w:val="24"/>
                      <w:szCs w:val="24"/>
                    </w:rPr>
                    <w:tab/>
                  </w:r>
                  <w:r w:rsidRPr="00B83B9A">
                    <w:rPr>
                      <w:rFonts w:ascii="Times New Roman" w:hAnsi="Times New Roman" w:cs="Times New Roman"/>
                      <w:sz w:val="24"/>
                      <w:szCs w:val="24"/>
                    </w:rPr>
                    <w:tab/>
                  </w:r>
                  <w:r w:rsidRPr="00B83B9A">
                    <w:rPr>
                      <w:rFonts w:ascii="Times New Roman" w:hAnsi="Times New Roman" w:cs="Times New Roman"/>
                      <w:sz w:val="24"/>
                      <w:szCs w:val="24"/>
                    </w:rPr>
                    <w:tab/>
                  </w:r>
                  <w:r w:rsidRPr="00B83B9A">
                    <w:rPr>
                      <w:rFonts w:ascii="Times New Roman" w:hAnsi="Times New Roman" w:cs="Times New Roman"/>
                      <w:sz w:val="24"/>
                      <w:szCs w:val="24"/>
                    </w:rPr>
                    <w:tab/>
                  </w:r>
                  <w:r w:rsidRPr="00B83B9A">
                    <w:rPr>
                      <w:rFonts w:ascii="Times New Roman" w:hAnsi="Times New Roman" w:cs="Times New Roman"/>
                      <w:sz w:val="24"/>
                      <w:szCs w:val="24"/>
                    </w:rPr>
                    <w:tab/>
                  </w:r>
                  <w:r w:rsidRPr="00B83B9A">
                    <w:rPr>
                      <w:rFonts w:ascii="Times New Roman" w:hAnsi="Times New Roman" w:cs="Times New Roman"/>
                      <w:sz w:val="24"/>
                      <w:szCs w:val="24"/>
                    </w:rPr>
                    <w:tab/>
                  </w:r>
                  <w:r w:rsidRPr="00B83B9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83B9A">
                    <w:rPr>
                      <w:rFonts w:ascii="Times New Roman" w:hAnsi="Times New Roman" w:cs="Times New Roman"/>
                      <w:sz w:val="24"/>
                      <w:szCs w:val="24"/>
                    </w:rPr>
                    <w:t>SECRETARY</w:t>
                  </w:r>
                  <w:r w:rsidRPr="00B83B9A">
                    <w:rPr>
                      <w:rFonts w:ascii="Times New Roman" w:hAnsi="Times New Roman" w:cs="Times New Roman"/>
                      <w:sz w:val="24"/>
                      <w:szCs w:val="24"/>
                    </w:rPr>
                    <w:tab/>
                  </w:r>
                  <w:r w:rsidRPr="00B83B9A">
                    <w:rPr>
                      <w:rFonts w:ascii="Times New Roman" w:hAnsi="Times New Roman" w:cs="Times New Roman"/>
                      <w:sz w:val="24"/>
                      <w:szCs w:val="24"/>
                    </w:rPr>
                    <w:tab/>
                  </w:r>
                  <w:r w:rsidRPr="00B83B9A">
                    <w:rPr>
                      <w:rFonts w:ascii="Times New Roman" w:hAnsi="Times New Roman" w:cs="Times New Roman"/>
                      <w:sz w:val="24"/>
                      <w:szCs w:val="24"/>
                    </w:rPr>
                    <w:tab/>
                  </w:r>
                  <w:r w:rsidRPr="00B83B9A">
                    <w:rPr>
                      <w:rFonts w:ascii="Times New Roman" w:hAnsi="Times New Roman" w:cs="Times New Roman"/>
                      <w:sz w:val="24"/>
                      <w:szCs w:val="24"/>
                    </w:rPr>
                    <w:tab/>
                  </w:r>
                  <w:r w:rsidRPr="00B83B9A">
                    <w:rPr>
                      <w:rFonts w:ascii="Times New Roman" w:hAnsi="Times New Roman" w:cs="Times New Roman"/>
                      <w:sz w:val="24"/>
                      <w:szCs w:val="24"/>
                    </w:rPr>
                    <w:tab/>
                  </w:r>
                  <w:r w:rsidRPr="00B83B9A">
                    <w:rPr>
                      <w:rFonts w:ascii="Times New Roman" w:hAnsi="Times New Roman" w:cs="Times New Roman"/>
                      <w:sz w:val="24"/>
                      <w:szCs w:val="24"/>
                    </w:rPr>
                    <w:tab/>
                  </w:r>
                  <w:r w:rsidRPr="00B83B9A">
                    <w:rPr>
                      <w:rFonts w:ascii="Times New Roman" w:hAnsi="Times New Roman" w:cs="Times New Roman"/>
                      <w:sz w:val="24"/>
                      <w:szCs w:val="24"/>
                    </w:rPr>
                    <w:tab/>
                  </w:r>
                </w:p>
                <w:p w:rsidR="006F115E" w:rsidRPr="00B83B9A" w:rsidRDefault="006F115E" w:rsidP="00B83B9A">
                  <w:pPr>
                    <w:pStyle w:val="NoSpacing"/>
                    <w:rPr>
                      <w:rFonts w:ascii="Times New Roman" w:hAnsi="Times New Roman" w:cs="Times New Roman"/>
                      <w:sz w:val="24"/>
                      <w:szCs w:val="24"/>
                    </w:rPr>
                  </w:pPr>
                </w:p>
                <w:p w:rsidR="006F115E" w:rsidRPr="00B83B9A" w:rsidRDefault="006F115E" w:rsidP="00B83B9A">
                  <w:pPr>
                    <w:pStyle w:val="NoSpacing"/>
                    <w:rPr>
                      <w:rFonts w:ascii="Times New Roman" w:hAnsi="Times New Roman" w:cs="Times New Roman"/>
                      <w:sz w:val="24"/>
                      <w:szCs w:val="24"/>
                    </w:rPr>
                  </w:pPr>
                  <w:r w:rsidRPr="00B83B9A">
                    <w:rPr>
                      <w:rFonts w:ascii="Times New Roman" w:hAnsi="Times New Roman" w:cs="Times New Roman"/>
                      <w:sz w:val="24"/>
                      <w:szCs w:val="24"/>
                    </w:rPr>
                    <w:t>APPROVED:</w:t>
                  </w:r>
                </w:p>
                <w:p w:rsidR="006F115E" w:rsidRPr="00B83B9A" w:rsidRDefault="006F115E" w:rsidP="00B83B9A">
                  <w:pPr>
                    <w:pStyle w:val="NoSpacing"/>
                    <w:rPr>
                      <w:rFonts w:ascii="Times New Roman" w:hAnsi="Times New Roman" w:cs="Times New Roman"/>
                      <w:sz w:val="24"/>
                      <w:szCs w:val="24"/>
                    </w:rPr>
                  </w:pPr>
                </w:p>
                <w:p w:rsidR="006F115E" w:rsidRPr="00B83B9A" w:rsidRDefault="006F115E" w:rsidP="00B83B9A">
                  <w:pPr>
                    <w:pStyle w:val="NoSpacing"/>
                    <w:rPr>
                      <w:rFonts w:ascii="Times New Roman" w:hAnsi="Times New Roman" w:cs="Times New Roman"/>
                      <w:sz w:val="24"/>
                      <w:szCs w:val="24"/>
                    </w:rPr>
                  </w:pPr>
                  <w:r w:rsidRPr="00B83B9A">
                    <w:rPr>
                      <w:rFonts w:ascii="Times New Roman" w:hAnsi="Times New Roman" w:cs="Times New Roman"/>
                      <w:sz w:val="24"/>
                      <w:szCs w:val="24"/>
                    </w:rPr>
                    <w:t>____________________________</w:t>
                  </w:r>
                </w:p>
                <w:p w:rsidR="006F115E" w:rsidRPr="00B83B9A" w:rsidRDefault="006F115E" w:rsidP="00B83B9A">
                  <w:pPr>
                    <w:pStyle w:val="NoSpacing"/>
                    <w:rPr>
                      <w:rFonts w:ascii="Times New Roman" w:hAnsi="Times New Roman" w:cs="Times New Roman"/>
                      <w:sz w:val="24"/>
                      <w:szCs w:val="24"/>
                    </w:rPr>
                  </w:pPr>
                  <w:r w:rsidRPr="00B83B9A">
                    <w:rPr>
                      <w:rFonts w:ascii="Times New Roman" w:hAnsi="Times New Roman" w:cs="Times New Roman"/>
                      <w:sz w:val="24"/>
                      <w:szCs w:val="24"/>
                    </w:rPr>
                    <w:t>ROSETTA CANTWELL</w:t>
                  </w:r>
                </w:p>
                <w:p w:rsidR="006F115E" w:rsidRPr="00B83B9A" w:rsidRDefault="006F115E" w:rsidP="00B83B9A">
                  <w:pPr>
                    <w:pStyle w:val="NoSpacing"/>
                    <w:rPr>
                      <w:rFonts w:ascii="Times New Roman" w:hAnsi="Times New Roman" w:cs="Times New Roman"/>
                      <w:sz w:val="24"/>
                      <w:szCs w:val="24"/>
                    </w:rPr>
                  </w:pPr>
                  <w:r w:rsidRPr="00B83B9A">
                    <w:rPr>
                      <w:rFonts w:ascii="Times New Roman" w:hAnsi="Times New Roman" w:cs="Times New Roman"/>
                      <w:sz w:val="24"/>
                      <w:szCs w:val="24"/>
                    </w:rPr>
                    <w:t>PRESIDENT</w:t>
                  </w:r>
                </w:p>
                <w:p w:rsidR="006F115E" w:rsidRPr="00B83B9A" w:rsidRDefault="006F115E" w:rsidP="00B83B9A">
                  <w:pPr>
                    <w:pStyle w:val="NoSpacing"/>
                    <w:rPr>
                      <w:rFonts w:ascii="Times New Roman" w:hAnsi="Times New Roman" w:cs="Times New Roman"/>
                    </w:rPr>
                  </w:pPr>
                </w:p>
                <w:p w:rsidR="006F115E" w:rsidRPr="00B83B9A" w:rsidRDefault="006F115E" w:rsidP="00B83B9A">
                  <w:pPr>
                    <w:pStyle w:val="NoSpacing"/>
                    <w:rPr>
                      <w:rFonts w:ascii="Times New Roman" w:hAnsi="Times New Roman" w:cs="Times New Roman"/>
                      <w:sz w:val="16"/>
                    </w:rPr>
                  </w:pPr>
                  <w:r w:rsidRPr="00B83B9A">
                    <w:rPr>
                      <w:rFonts w:ascii="Times New Roman" w:hAnsi="Times New Roman" w:cs="Times New Roman"/>
                      <w:sz w:val="16"/>
                    </w:rPr>
                    <w:t>Transcribed by Karen Brokesh</w:t>
                  </w:r>
                </w:p>
                <w:p w:rsidR="006F115E" w:rsidRPr="00B83B9A" w:rsidRDefault="006F115E" w:rsidP="00B83B9A">
                  <w:pPr>
                    <w:pStyle w:val="NoSpacing"/>
                    <w:rPr>
                      <w:rFonts w:ascii="Times New Roman" w:hAnsi="Times New Roman" w:cs="Times New Roman"/>
                      <w:sz w:val="16"/>
                    </w:rPr>
                  </w:pPr>
                </w:p>
                <w:p w:rsidR="006F115E" w:rsidRDefault="006F115E" w:rsidP="00B83B9A"/>
                <w:p w:rsidR="006F115E" w:rsidRDefault="006F115E" w:rsidP="00B83B9A"/>
                <w:p w:rsidR="006F115E" w:rsidRDefault="006F115E" w:rsidP="00B83B9A"/>
                <w:p w:rsidR="006F115E" w:rsidRDefault="006F115E"/>
              </w:txbxContent>
            </v:textbox>
          </v:shape>
        </w:pict>
      </w:r>
    </w:p>
    <w:p w:rsidR="00B83B9A" w:rsidRDefault="00B83B9A"/>
    <w:p w:rsidR="00B83B9A" w:rsidRDefault="00B83B9A"/>
    <w:p w:rsidR="00B83B9A" w:rsidRDefault="00B83B9A"/>
    <w:p w:rsidR="00B83B9A" w:rsidRDefault="00B83B9A"/>
    <w:p w:rsidR="00B83B9A" w:rsidRDefault="00B83B9A"/>
    <w:p w:rsidR="00B83B9A" w:rsidRDefault="00B83B9A"/>
    <w:p w:rsidR="00B83B9A" w:rsidRDefault="00B83B9A"/>
    <w:p w:rsidR="00B83B9A" w:rsidRDefault="00B83B9A"/>
    <w:p w:rsidR="00B83B9A" w:rsidRDefault="00B83B9A"/>
    <w:p w:rsidR="00B83B9A" w:rsidRDefault="00B83B9A"/>
    <w:p w:rsidR="00B83B9A" w:rsidRDefault="00B83B9A"/>
    <w:p w:rsidR="00B83B9A" w:rsidRDefault="00B83B9A"/>
    <w:p w:rsidR="00B83B9A" w:rsidRDefault="00B83B9A"/>
    <w:p w:rsidR="00B83B9A" w:rsidRDefault="00B83B9A"/>
    <w:p w:rsidR="00B83B9A" w:rsidRDefault="00B83B9A"/>
    <w:p w:rsidR="00B83B9A" w:rsidRDefault="00B83B9A"/>
    <w:p w:rsidR="00B83B9A" w:rsidRDefault="00B83B9A"/>
    <w:p w:rsidR="00B83B9A" w:rsidRDefault="00B83B9A"/>
    <w:p w:rsidR="00B83B9A" w:rsidRDefault="00B83B9A"/>
    <w:p w:rsidR="00B83B9A" w:rsidRDefault="00B83B9A"/>
    <w:p w:rsidR="00B83B9A" w:rsidRDefault="00B83B9A"/>
    <w:p w:rsidR="00B83B9A" w:rsidRDefault="00B83B9A"/>
    <w:p w:rsidR="00B83B9A" w:rsidRDefault="00B83B9A"/>
    <w:p w:rsidR="00B83B9A" w:rsidRDefault="001D31FC">
      <w:r>
        <w:rPr>
          <w:noProof/>
        </w:rPr>
        <w:pict>
          <v:shape id="_x0000_s1315" type="#_x0000_t202" style="position:absolute;margin-left:-29pt;margin-top:-3.55pt;width:524.2pt;height:677.9pt;z-index:251800576" stroked="f">
            <v:textbox style="mso-next-textbox:#_x0000_s1315">
              <w:txbxContent>
                <w:p w:rsidR="006F115E" w:rsidRPr="00431F7B" w:rsidRDefault="006F115E" w:rsidP="00431F7B">
                  <w:pPr>
                    <w:pStyle w:val="NoSpacing"/>
                    <w:jc w:val="center"/>
                    <w:rPr>
                      <w:rFonts w:ascii="Times New Roman" w:hAnsi="Times New Roman" w:cs="Times New Roman"/>
                      <w:sz w:val="32"/>
                      <w:szCs w:val="32"/>
                    </w:rPr>
                  </w:pPr>
                  <w:r w:rsidRPr="00431F7B">
                    <w:rPr>
                      <w:rFonts w:ascii="Times New Roman" w:hAnsi="Times New Roman" w:cs="Times New Roman"/>
                      <w:sz w:val="32"/>
                      <w:szCs w:val="32"/>
                    </w:rPr>
                    <w:t>MINUTES OF THE BOARD OF DIRECTORS</w:t>
                  </w:r>
                </w:p>
                <w:p w:rsidR="006F115E" w:rsidRPr="00431F7B" w:rsidRDefault="006F115E" w:rsidP="00431F7B">
                  <w:pPr>
                    <w:pStyle w:val="NoSpacing"/>
                    <w:jc w:val="center"/>
                    <w:rPr>
                      <w:rFonts w:ascii="Times New Roman" w:hAnsi="Times New Roman" w:cs="Times New Roman"/>
                      <w:sz w:val="32"/>
                      <w:szCs w:val="32"/>
                    </w:rPr>
                  </w:pPr>
                  <w:r w:rsidRPr="00431F7B">
                    <w:rPr>
                      <w:rFonts w:ascii="Times New Roman" w:hAnsi="Times New Roman" w:cs="Times New Roman"/>
                      <w:sz w:val="32"/>
                      <w:szCs w:val="32"/>
                    </w:rPr>
                    <w:t>THE HOMES, INC.</w:t>
                  </w:r>
                </w:p>
                <w:p w:rsidR="006F115E" w:rsidRPr="00431F7B" w:rsidRDefault="006F115E" w:rsidP="00431F7B">
                  <w:pPr>
                    <w:pStyle w:val="NoSpacing"/>
                    <w:jc w:val="center"/>
                    <w:rPr>
                      <w:rFonts w:ascii="Times New Roman" w:hAnsi="Times New Roman" w:cs="Times New Roman"/>
                      <w:sz w:val="32"/>
                      <w:szCs w:val="32"/>
                    </w:rPr>
                  </w:pPr>
                  <w:r w:rsidRPr="00431F7B">
                    <w:rPr>
                      <w:rFonts w:ascii="Times New Roman" w:hAnsi="Times New Roman" w:cs="Times New Roman"/>
                      <w:sz w:val="32"/>
                      <w:szCs w:val="32"/>
                    </w:rPr>
                    <w:t>March 21, 2011</w:t>
                  </w:r>
                </w:p>
                <w:p w:rsidR="006F115E" w:rsidRPr="00431F7B" w:rsidRDefault="006F115E" w:rsidP="00431F7B">
                  <w:pPr>
                    <w:pStyle w:val="NoSpacing"/>
                    <w:rPr>
                      <w:rFonts w:ascii="Times New Roman" w:hAnsi="Times New Roman" w:cs="Times New Roman"/>
                      <w:sz w:val="24"/>
                      <w:szCs w:val="24"/>
                    </w:rPr>
                  </w:pPr>
                </w:p>
                <w:p w:rsidR="006F115E" w:rsidRPr="00431F7B" w:rsidRDefault="006F115E" w:rsidP="00431F7B">
                  <w:pPr>
                    <w:pStyle w:val="NoSpacing"/>
                    <w:rPr>
                      <w:rFonts w:ascii="Times New Roman" w:hAnsi="Times New Roman" w:cs="Times New Roman"/>
                      <w:sz w:val="24"/>
                      <w:szCs w:val="24"/>
                    </w:rPr>
                  </w:pPr>
                  <w:r w:rsidRPr="00431F7B">
                    <w:rPr>
                      <w:rFonts w:ascii="Times New Roman" w:hAnsi="Times New Roman" w:cs="Times New Roman"/>
                      <w:sz w:val="24"/>
                      <w:szCs w:val="24"/>
                    </w:rPr>
                    <w:t>Vice President Charles Sawyer called the regular monthly meeting of the Board of Directors of The Homes, Inc. to order at 6:00 p.m. on March 21, 2011.</w:t>
                  </w:r>
                </w:p>
                <w:p w:rsidR="006F115E" w:rsidRPr="00431F7B" w:rsidRDefault="006F115E" w:rsidP="00431F7B">
                  <w:pPr>
                    <w:pStyle w:val="NoSpacing"/>
                    <w:rPr>
                      <w:rFonts w:ascii="Times New Roman" w:hAnsi="Times New Roman" w:cs="Times New Roman"/>
                      <w:sz w:val="24"/>
                      <w:szCs w:val="24"/>
                    </w:rPr>
                  </w:pPr>
                </w:p>
                <w:p w:rsidR="006F115E" w:rsidRPr="00431F7B" w:rsidRDefault="006F115E" w:rsidP="00431F7B">
                  <w:pPr>
                    <w:pStyle w:val="NoSpacing"/>
                    <w:rPr>
                      <w:rFonts w:ascii="Times New Roman" w:hAnsi="Times New Roman" w:cs="Times New Roman"/>
                      <w:sz w:val="24"/>
                      <w:szCs w:val="24"/>
                    </w:rPr>
                  </w:pPr>
                  <w:r w:rsidRPr="00431F7B">
                    <w:rPr>
                      <w:rFonts w:ascii="Times New Roman" w:hAnsi="Times New Roman" w:cs="Times New Roman"/>
                      <w:sz w:val="24"/>
                      <w:szCs w:val="24"/>
                    </w:rPr>
                    <w:t xml:space="preserve">Present were: </w:t>
                  </w:r>
                  <w:r w:rsidRPr="00431F7B">
                    <w:rPr>
                      <w:rFonts w:ascii="Times New Roman" w:hAnsi="Times New Roman" w:cs="Times New Roman"/>
                      <w:sz w:val="24"/>
                      <w:szCs w:val="24"/>
                    </w:rPr>
                    <w:tab/>
                    <w:t xml:space="preserve">Harold Watson, Charles Sawyer, Jena Garr, Elaine Hines and Karen Anver, Board Members; Elizabeth Bothwell, Manager; Greg Goheen, Attorney; and </w:t>
                  </w:r>
                  <w:smartTag w:uri="urn:schemas-microsoft-com:office:smarttags" w:element="PersonName">
                    <w:r w:rsidRPr="00431F7B">
                      <w:rPr>
                        <w:rFonts w:ascii="Times New Roman" w:hAnsi="Times New Roman" w:cs="Times New Roman"/>
                        <w:sz w:val="24"/>
                        <w:szCs w:val="24"/>
                      </w:rPr>
                      <w:t>Karen Brokesh</w:t>
                    </w:r>
                  </w:smartTag>
                  <w:r w:rsidRPr="00431F7B">
                    <w:rPr>
                      <w:rFonts w:ascii="Times New Roman" w:hAnsi="Times New Roman" w:cs="Times New Roman"/>
                      <w:sz w:val="24"/>
                      <w:szCs w:val="24"/>
                    </w:rPr>
                    <w:t xml:space="preserve">, Transcriber.  </w:t>
                  </w:r>
                </w:p>
                <w:p w:rsidR="006F115E" w:rsidRPr="00431F7B" w:rsidRDefault="006F115E" w:rsidP="00431F7B">
                  <w:pPr>
                    <w:pStyle w:val="NoSpacing"/>
                    <w:rPr>
                      <w:rFonts w:ascii="Times New Roman" w:hAnsi="Times New Roman" w:cs="Times New Roman"/>
                      <w:sz w:val="24"/>
                      <w:szCs w:val="24"/>
                    </w:rPr>
                  </w:pPr>
                </w:p>
                <w:p w:rsidR="006F115E" w:rsidRPr="00431F7B" w:rsidRDefault="006F115E" w:rsidP="00431F7B">
                  <w:pPr>
                    <w:pStyle w:val="NoSpacing"/>
                    <w:rPr>
                      <w:rFonts w:ascii="Times New Roman" w:hAnsi="Times New Roman" w:cs="Times New Roman"/>
                      <w:sz w:val="24"/>
                      <w:szCs w:val="24"/>
                    </w:rPr>
                  </w:pPr>
                  <w:r w:rsidRPr="00431F7B">
                    <w:rPr>
                      <w:rFonts w:ascii="Times New Roman" w:hAnsi="Times New Roman" w:cs="Times New Roman"/>
                      <w:sz w:val="24"/>
                      <w:szCs w:val="24"/>
                    </w:rPr>
                    <w:t xml:space="preserve">Thirteen stockholders attended the meeting.  </w:t>
                  </w:r>
                </w:p>
                <w:p w:rsidR="006F115E" w:rsidRPr="00431F7B" w:rsidRDefault="006F115E" w:rsidP="00431F7B">
                  <w:pPr>
                    <w:pStyle w:val="NoSpacing"/>
                    <w:rPr>
                      <w:rFonts w:ascii="Times New Roman" w:hAnsi="Times New Roman" w:cs="Times New Roman"/>
                      <w:sz w:val="24"/>
                      <w:szCs w:val="24"/>
                    </w:rPr>
                  </w:pPr>
                </w:p>
                <w:p w:rsidR="006F115E" w:rsidRPr="00431F7B" w:rsidRDefault="006F115E" w:rsidP="00431F7B">
                  <w:pPr>
                    <w:pStyle w:val="NoSpacing"/>
                    <w:rPr>
                      <w:rFonts w:ascii="Times New Roman" w:hAnsi="Times New Roman" w:cs="Times New Roman"/>
                      <w:sz w:val="24"/>
                      <w:szCs w:val="24"/>
                    </w:rPr>
                  </w:pPr>
                  <w:r w:rsidRPr="00431F7B">
                    <w:rPr>
                      <w:rFonts w:ascii="Times New Roman" w:hAnsi="Times New Roman" w:cs="Times New Roman"/>
                      <w:sz w:val="24"/>
                      <w:szCs w:val="24"/>
                    </w:rPr>
                    <w:t xml:space="preserve">Vice President Sawyer welcomed the stockholders to the meeting and announced that, as provided by the By-Laws of the corporation, only stockholders of record are entitled to attend the board meeting.  President Sawyer also asked all stockholders in attendance to hold their questions and comments until after the finish of regular business at which time anyone who wishes to speak will be allowed to make a statement.   </w:t>
                  </w:r>
                </w:p>
                <w:p w:rsidR="006F115E" w:rsidRPr="00431F7B" w:rsidRDefault="006F115E" w:rsidP="00431F7B">
                  <w:pPr>
                    <w:pStyle w:val="NoSpacing"/>
                    <w:rPr>
                      <w:rFonts w:ascii="Times New Roman" w:hAnsi="Times New Roman" w:cs="Times New Roman"/>
                      <w:sz w:val="24"/>
                      <w:szCs w:val="24"/>
                    </w:rPr>
                  </w:pPr>
                </w:p>
                <w:p w:rsidR="006F115E" w:rsidRPr="00431F7B" w:rsidRDefault="006F115E" w:rsidP="00431F7B">
                  <w:pPr>
                    <w:pStyle w:val="NoSpacing"/>
                    <w:rPr>
                      <w:rFonts w:ascii="Times New Roman" w:hAnsi="Times New Roman" w:cs="Times New Roman"/>
                      <w:sz w:val="24"/>
                      <w:szCs w:val="24"/>
                    </w:rPr>
                  </w:pPr>
                  <w:r w:rsidRPr="00431F7B">
                    <w:rPr>
                      <w:rFonts w:ascii="Times New Roman" w:hAnsi="Times New Roman" w:cs="Times New Roman"/>
                      <w:sz w:val="24"/>
                      <w:szCs w:val="24"/>
                    </w:rPr>
                    <w:t>Vice President Sawyer reminded the stockholders to state their name and address so that the minutes can accurately reflect all comments made during the open session.  Stockholders were asked to hold their comments until executive session or to speak with the manager one-on-one if they did not want their comments reflected in open session.</w:t>
                  </w:r>
                </w:p>
                <w:p w:rsidR="006F115E" w:rsidRPr="00431F7B" w:rsidRDefault="006F115E" w:rsidP="00431F7B">
                  <w:pPr>
                    <w:pStyle w:val="NoSpacing"/>
                    <w:rPr>
                      <w:rFonts w:ascii="Times New Roman" w:hAnsi="Times New Roman" w:cs="Times New Roman"/>
                      <w:sz w:val="24"/>
                      <w:szCs w:val="24"/>
                    </w:rPr>
                  </w:pPr>
                </w:p>
                <w:p w:rsidR="006F115E" w:rsidRPr="00431F7B" w:rsidRDefault="006F115E" w:rsidP="00431F7B">
                  <w:pPr>
                    <w:pStyle w:val="NoSpacing"/>
                    <w:rPr>
                      <w:rFonts w:ascii="Times New Roman" w:hAnsi="Times New Roman" w:cs="Times New Roman"/>
                      <w:sz w:val="24"/>
                      <w:szCs w:val="24"/>
                    </w:rPr>
                  </w:pPr>
                  <w:r w:rsidRPr="00431F7B">
                    <w:rPr>
                      <w:rFonts w:ascii="Times New Roman" w:hAnsi="Times New Roman" w:cs="Times New Roman"/>
                      <w:sz w:val="24"/>
                      <w:szCs w:val="24"/>
                    </w:rPr>
                    <w:t>Stacy Stracke, a representative from Cintas, was also present at the invitation of the board and provided a presentation regarding the use of the new fire extinguishers that will be installed in all units throughout the next year.  The extinguishers will be installed on a quarterly basis with the first installation beginning in April, 2011.  Notice letters will be sent to all stockholders prior to the installation.  After giving a demonstration on how to use the extinguisher, Mr. Stracke left the meeting.</w:t>
                  </w:r>
                </w:p>
                <w:p w:rsidR="006F115E" w:rsidRPr="00431F7B" w:rsidRDefault="006F115E" w:rsidP="00431F7B">
                  <w:pPr>
                    <w:pStyle w:val="NoSpacing"/>
                    <w:rPr>
                      <w:rFonts w:ascii="Times New Roman" w:hAnsi="Times New Roman" w:cs="Times New Roman"/>
                      <w:sz w:val="24"/>
                      <w:szCs w:val="24"/>
                    </w:rPr>
                  </w:pPr>
                </w:p>
                <w:p w:rsidR="006F115E" w:rsidRPr="00431F7B" w:rsidRDefault="006F115E" w:rsidP="00431F7B">
                  <w:pPr>
                    <w:pStyle w:val="NoSpacing"/>
                    <w:rPr>
                      <w:rFonts w:ascii="Times New Roman" w:hAnsi="Times New Roman" w:cs="Times New Roman"/>
                      <w:sz w:val="24"/>
                      <w:szCs w:val="24"/>
                    </w:rPr>
                  </w:pPr>
                  <w:r w:rsidRPr="00431F7B">
                    <w:rPr>
                      <w:rFonts w:ascii="Times New Roman" w:hAnsi="Times New Roman" w:cs="Times New Roman"/>
                      <w:sz w:val="24"/>
                      <w:szCs w:val="24"/>
                    </w:rPr>
                    <w:t xml:space="preserve">Vice President Sawyer turned the meeting over to attorney Greg Goheen to take motions for the officers.  Jena Garr nominated Harold Watson as President. Seconded by Charles Sawyer.  Motion carried with Harold Watson opposed.  Elaine Hines moved to nominate Charles Sawyer as Vice-President.  Seconded by </w:t>
                  </w:r>
                  <w:smartTag w:uri="urn:schemas-microsoft-com:office:smarttags" w:element="place">
                    <w:smartTag w:uri="urn:schemas-microsoft-com:office:smarttags" w:element="City">
                      <w:r w:rsidRPr="00431F7B">
                        <w:rPr>
                          <w:rFonts w:ascii="Times New Roman" w:hAnsi="Times New Roman" w:cs="Times New Roman"/>
                          <w:sz w:val="24"/>
                          <w:szCs w:val="24"/>
                        </w:rPr>
                        <w:t>Jena</w:t>
                      </w:r>
                    </w:smartTag>
                  </w:smartTag>
                  <w:r w:rsidRPr="00431F7B">
                    <w:rPr>
                      <w:rFonts w:ascii="Times New Roman" w:hAnsi="Times New Roman" w:cs="Times New Roman"/>
                      <w:sz w:val="24"/>
                      <w:szCs w:val="24"/>
                    </w:rPr>
                    <w:t xml:space="preserve"> Garr.  Carried unanimously.  Karen Anver moved to nominate Elaine Hines as Secretary.  Seconded by Charles Sawyer.  Carried unanimously.  Charles Sawyer moved to nominate Karen Anver as Treasurer.  Seconded by Elaine Hines.  Carried unanimously.  Charles Sawyer moved to nominate Jena Garr as Assistant Treasurer.  Seconded by Elaine Hines.  Carried unanimously.  Mr. Goheen turned the meeting over to President Watson. </w:t>
                  </w:r>
                </w:p>
                <w:p w:rsidR="006F115E" w:rsidRPr="00431F7B" w:rsidRDefault="006F115E" w:rsidP="00431F7B">
                  <w:pPr>
                    <w:pStyle w:val="NoSpacing"/>
                    <w:rPr>
                      <w:rFonts w:ascii="Times New Roman" w:hAnsi="Times New Roman" w:cs="Times New Roman"/>
                      <w:sz w:val="24"/>
                      <w:szCs w:val="24"/>
                    </w:rPr>
                  </w:pPr>
                </w:p>
                <w:p w:rsidR="006F115E" w:rsidRPr="00431F7B" w:rsidRDefault="006F115E" w:rsidP="00431F7B">
                  <w:pPr>
                    <w:pStyle w:val="NoSpacing"/>
                    <w:rPr>
                      <w:rFonts w:ascii="Times New Roman" w:hAnsi="Times New Roman" w:cs="Times New Roman"/>
                      <w:sz w:val="24"/>
                      <w:szCs w:val="24"/>
                    </w:rPr>
                  </w:pPr>
                  <w:r w:rsidRPr="00431F7B">
                    <w:rPr>
                      <w:rFonts w:ascii="Times New Roman" w:hAnsi="Times New Roman" w:cs="Times New Roman"/>
                      <w:sz w:val="24"/>
                      <w:szCs w:val="24"/>
                    </w:rPr>
                    <w:t xml:space="preserve">It was announced that the work order report for February, 2011 has been posted.  </w:t>
                  </w:r>
                </w:p>
                <w:p w:rsidR="006F115E" w:rsidRPr="00431F7B" w:rsidRDefault="006F115E" w:rsidP="00431F7B">
                  <w:pPr>
                    <w:pStyle w:val="NoSpacing"/>
                    <w:rPr>
                      <w:rFonts w:ascii="Times New Roman" w:hAnsi="Times New Roman" w:cs="Times New Roman"/>
                      <w:sz w:val="24"/>
                      <w:szCs w:val="24"/>
                    </w:rPr>
                  </w:pPr>
                </w:p>
                <w:p w:rsidR="006F115E" w:rsidRPr="00431F7B" w:rsidRDefault="006F115E" w:rsidP="00431F7B">
                  <w:pPr>
                    <w:pStyle w:val="NoSpacing"/>
                    <w:rPr>
                      <w:rFonts w:ascii="Times New Roman" w:hAnsi="Times New Roman" w:cs="Times New Roman"/>
                      <w:sz w:val="24"/>
                      <w:szCs w:val="24"/>
                    </w:rPr>
                  </w:pPr>
                  <w:r w:rsidRPr="00431F7B">
                    <w:rPr>
                      <w:rFonts w:ascii="Times New Roman" w:hAnsi="Times New Roman" w:cs="Times New Roman"/>
                      <w:sz w:val="24"/>
                      <w:szCs w:val="24"/>
                    </w:rPr>
                    <w:t>Minutes of the regular meeting of February 21, 2011 and the February 21, 2011 Executive Session had previously been distributed to all board members.  Charles Sawyer</w:t>
                  </w:r>
                </w:p>
                <w:p w:rsidR="006F115E" w:rsidRPr="00431F7B" w:rsidRDefault="006F115E" w:rsidP="00431F7B">
                  <w:pPr>
                    <w:pStyle w:val="NoSpacing"/>
                    <w:rPr>
                      <w:rFonts w:ascii="Times New Roman" w:hAnsi="Times New Roman" w:cs="Times New Roman"/>
                      <w:sz w:val="24"/>
                      <w:szCs w:val="24"/>
                    </w:rPr>
                  </w:pPr>
                </w:p>
                <w:p w:rsidR="006F115E" w:rsidRPr="00431F7B" w:rsidRDefault="006F115E" w:rsidP="00431F7B">
                  <w:pPr>
                    <w:pStyle w:val="NoSpacing"/>
                    <w:rPr>
                      <w:rFonts w:ascii="Times New Roman" w:hAnsi="Times New Roman" w:cs="Times New Roman"/>
                      <w:sz w:val="24"/>
                      <w:szCs w:val="24"/>
                    </w:rPr>
                  </w:pPr>
                  <w:r w:rsidRPr="00431F7B">
                    <w:rPr>
                      <w:rFonts w:ascii="Times New Roman" w:hAnsi="Times New Roman" w:cs="Times New Roman"/>
                      <w:sz w:val="24"/>
                      <w:szCs w:val="24"/>
                    </w:rPr>
                    <w:t xml:space="preserve">moved to approve the minutes as written. Seconded by Elaine Hines. Carried unanimously. </w:t>
                  </w:r>
                </w:p>
                <w:p w:rsidR="006F115E" w:rsidRPr="00431F7B" w:rsidRDefault="006F115E" w:rsidP="00431F7B">
                  <w:pPr>
                    <w:pStyle w:val="NoSpacing"/>
                    <w:rPr>
                      <w:rFonts w:ascii="Times New Roman" w:hAnsi="Times New Roman" w:cs="Times New Roman"/>
                      <w:sz w:val="24"/>
                      <w:szCs w:val="24"/>
                    </w:rPr>
                  </w:pPr>
                </w:p>
                <w:p w:rsidR="006F115E" w:rsidRPr="00431F7B" w:rsidRDefault="006F115E" w:rsidP="00431F7B">
                  <w:pPr>
                    <w:pStyle w:val="NoSpacing"/>
                    <w:rPr>
                      <w:rFonts w:ascii="Times New Roman" w:hAnsi="Times New Roman" w:cs="Times New Roman"/>
                      <w:sz w:val="24"/>
                      <w:szCs w:val="24"/>
                    </w:rPr>
                  </w:pPr>
                  <w:r w:rsidRPr="00431F7B">
                    <w:rPr>
                      <w:rFonts w:ascii="Times New Roman" w:hAnsi="Times New Roman" w:cs="Times New Roman"/>
                      <w:sz w:val="24"/>
                      <w:szCs w:val="24"/>
                    </w:rPr>
                    <w:t xml:space="preserve">The treasurer’s report was tabled until the April, 2011 meeting to allow the new treasurer to review and prepare the financial documents. </w:t>
                  </w:r>
                </w:p>
                <w:p w:rsidR="006F115E" w:rsidRPr="00431F7B" w:rsidRDefault="006F115E" w:rsidP="00431F7B">
                  <w:pPr>
                    <w:pStyle w:val="NoSpacing"/>
                    <w:rPr>
                      <w:rFonts w:ascii="Times New Roman" w:hAnsi="Times New Roman" w:cs="Times New Roman"/>
                      <w:sz w:val="24"/>
                      <w:szCs w:val="24"/>
                    </w:rPr>
                  </w:pPr>
                </w:p>
                <w:p w:rsidR="006F115E" w:rsidRPr="00431F7B" w:rsidRDefault="006F115E" w:rsidP="00431F7B">
                  <w:pPr>
                    <w:pStyle w:val="NoSpacing"/>
                    <w:rPr>
                      <w:rFonts w:ascii="Times New Roman" w:hAnsi="Times New Roman" w:cs="Times New Roman"/>
                      <w:sz w:val="24"/>
                      <w:szCs w:val="24"/>
                    </w:rPr>
                  </w:pPr>
                </w:p>
                <w:p w:rsidR="006F115E" w:rsidRPr="00431F7B" w:rsidRDefault="006F115E" w:rsidP="00431F7B">
                  <w:pPr>
                    <w:pStyle w:val="NoSpacing"/>
                    <w:rPr>
                      <w:rFonts w:ascii="Times New Roman" w:eastAsia="Times New Roman" w:hAnsi="Times New Roman" w:cs="Times New Roman"/>
                      <w:color w:val="FFFFFF"/>
                      <w:sz w:val="24"/>
                      <w:szCs w:val="24"/>
                    </w:rPr>
                  </w:pPr>
                  <w:r w:rsidRPr="00431F7B">
                    <w:rPr>
                      <w:rFonts w:ascii="Times New Roman" w:hAnsi="Times New Roman" w:cs="Times New Roman"/>
                      <w:sz w:val="24"/>
                      <w:szCs w:val="24"/>
                    </w:rPr>
                    <w:tab/>
                  </w:r>
                  <w:r w:rsidRPr="00431F7B">
                    <w:rPr>
                      <w:rFonts w:ascii="Times New Roman" w:eastAsia="Times New Roman" w:hAnsi="Times New Roman" w:cs="Times New Roman"/>
                      <w:b/>
                      <w:bCs/>
                      <w:color w:val="FFFFFF"/>
                      <w:sz w:val="24"/>
                      <w:szCs w:val="24"/>
                    </w:rPr>
                    <w:t>DONATE </w:t>
                  </w:r>
                </w:p>
                <w:p w:rsidR="006F115E" w:rsidRPr="00431F7B" w:rsidRDefault="006F115E" w:rsidP="00431F7B">
                  <w:pPr>
                    <w:pStyle w:val="NoSpacing"/>
                    <w:rPr>
                      <w:rFonts w:ascii="Times New Roman" w:eastAsia="Times New Roman" w:hAnsi="Times New Roman" w:cs="Times New Roman"/>
                      <w:color w:val="FFFFFF"/>
                      <w:sz w:val="24"/>
                      <w:szCs w:val="24"/>
                    </w:rPr>
                  </w:pPr>
                </w:p>
                <w:p w:rsidR="006F115E" w:rsidRPr="00431F7B" w:rsidRDefault="006F115E" w:rsidP="00431F7B">
                  <w:pPr>
                    <w:pStyle w:val="NoSpacing"/>
                    <w:rPr>
                      <w:rFonts w:ascii="Times New Roman" w:eastAsia="Times New Roman" w:hAnsi="Times New Roman" w:cs="Times New Roman"/>
                      <w:color w:val="FFFFFF"/>
                      <w:sz w:val="24"/>
                      <w:szCs w:val="24"/>
                    </w:rPr>
                  </w:pPr>
                  <w:r w:rsidRPr="00431F7B">
                    <w:rPr>
                      <w:rFonts w:ascii="Times New Roman" w:eastAsia="Times New Roman" w:hAnsi="Times New Roman" w:cs="Times New Roman"/>
                      <w:color w:val="FFFFFF"/>
                      <w:sz w:val="24"/>
                      <w:szCs w:val="24"/>
                    </w:rPr>
                    <w:t>If this weather has you preparing for spring cleaning, don't forget to donate your home items and furniture to </w:t>
                  </w:r>
                </w:p>
                <w:p w:rsidR="006F115E" w:rsidRPr="00431F7B" w:rsidRDefault="006F115E" w:rsidP="00431F7B">
                  <w:pPr>
                    <w:pStyle w:val="NoSpacing"/>
                    <w:rPr>
                      <w:rFonts w:ascii="Times New Roman" w:eastAsia="Times New Roman" w:hAnsi="Times New Roman" w:cs="Times New Roman"/>
                      <w:color w:val="FFFFFF"/>
                      <w:sz w:val="24"/>
                      <w:szCs w:val="24"/>
                    </w:rPr>
                  </w:pPr>
                  <w:r w:rsidRPr="00431F7B">
                    <w:rPr>
                      <w:rFonts w:ascii="Times New Roman" w:eastAsia="Times New Roman" w:hAnsi="Times New Roman" w:cs="Times New Roman"/>
                      <w:color w:val="FFFFFF"/>
                      <w:sz w:val="24"/>
                      <w:szCs w:val="24"/>
                    </w:rPr>
                    <w:t>If your church or neighborhood association has a trash pickup, have them give us a call first. We can schedule a pick up for donated items, big or small. Call Bill at (816) 231-6889</w:t>
                  </w:r>
                </w:p>
                <w:p w:rsidR="006F115E" w:rsidRPr="00431F7B" w:rsidRDefault="006F115E" w:rsidP="00431F7B">
                  <w:pPr>
                    <w:pStyle w:val="NoSpacing"/>
                    <w:rPr>
                      <w:rFonts w:ascii="Times New Roman" w:hAnsi="Times New Roman" w:cs="Times New Roman"/>
                      <w:sz w:val="24"/>
                      <w:szCs w:val="24"/>
                    </w:rPr>
                  </w:pPr>
                </w:p>
              </w:txbxContent>
            </v:textbox>
          </v:shape>
        </w:pict>
      </w:r>
    </w:p>
    <w:p w:rsidR="009A1EBF" w:rsidRDefault="009A1EBF">
      <w:r>
        <w:br w:type="page"/>
      </w:r>
    </w:p>
    <w:p w:rsidR="007F43CE" w:rsidRDefault="001D31FC" w:rsidP="00FA7FF1">
      <w:pPr>
        <w:rPr>
          <w:rFonts w:ascii="Times New Roman" w:hAnsi="Times New Roman" w:cs="Times New Roman"/>
          <w:sz w:val="24"/>
          <w:szCs w:val="24"/>
        </w:rPr>
      </w:pPr>
      <w:r w:rsidRPr="001D31FC">
        <w:rPr>
          <w:noProof/>
        </w:rPr>
        <w:pict>
          <v:shape id="_x0000_s1383" type="#_x0000_t202" style="position:absolute;margin-left:-21.95pt;margin-top:-28.9pt;width:515.45pt;height:701.4pt;z-index:251836416" stroked="f">
            <v:textbox style="mso-next-textbox:#_x0000_s1383">
              <w:txbxContent>
                <w:p w:rsidR="006F115E" w:rsidRPr="00431F7B" w:rsidRDefault="006F115E" w:rsidP="002035FF">
                  <w:pPr>
                    <w:pStyle w:val="NoSpacing"/>
                    <w:rPr>
                      <w:rFonts w:ascii="Times New Roman" w:hAnsi="Times New Roman" w:cs="Times New Roman"/>
                      <w:sz w:val="24"/>
                      <w:szCs w:val="24"/>
                    </w:rPr>
                  </w:pPr>
                  <w:r w:rsidRPr="00431F7B">
                    <w:rPr>
                      <w:rFonts w:ascii="Times New Roman" w:hAnsi="Times New Roman" w:cs="Times New Roman"/>
                      <w:sz w:val="24"/>
                      <w:szCs w:val="24"/>
                    </w:rPr>
                    <w:t>Stockholder change requests approved by the manager are as follows:</w:t>
                  </w:r>
                </w:p>
                <w:p w:rsidR="006F115E" w:rsidRPr="00431F7B" w:rsidRDefault="006F115E" w:rsidP="002035FF">
                  <w:pPr>
                    <w:pStyle w:val="NoSpacing"/>
                    <w:rPr>
                      <w:rFonts w:ascii="Times New Roman" w:hAnsi="Times New Roman" w:cs="Times New Roman"/>
                      <w:sz w:val="24"/>
                      <w:szCs w:val="24"/>
                    </w:rPr>
                  </w:pPr>
                </w:p>
                <w:p w:rsidR="006F115E" w:rsidRDefault="006F115E" w:rsidP="002035FF">
                  <w:pPr>
                    <w:pStyle w:val="BodyTextIndent"/>
                    <w:jc w:val="both"/>
                  </w:pPr>
                  <w:r>
                    <w:t>3158 N. 9th:</w:t>
                  </w:r>
                  <w:r>
                    <w:tab/>
                    <w:t>Install cable television – Corrine Culp.  Work will be done by cable company.</w:t>
                  </w:r>
                </w:p>
                <w:p w:rsidR="006F115E" w:rsidRDefault="006F115E" w:rsidP="002035FF">
                  <w:pPr>
                    <w:pStyle w:val="BodyTextIndent"/>
                    <w:jc w:val="both"/>
                  </w:pPr>
                </w:p>
                <w:p w:rsidR="006F115E" w:rsidRDefault="006F115E" w:rsidP="002035FF">
                  <w:pPr>
                    <w:pStyle w:val="BodyTextIndent"/>
                    <w:jc w:val="both"/>
                  </w:pPr>
                  <w:r>
                    <w:t>137 Viewcrest:</w:t>
                  </w:r>
                  <w:r>
                    <w:tab/>
                    <w:t>Install satellite dish – Korilynn Barnes. Work will be done by AT &amp; T.</w:t>
                  </w:r>
                </w:p>
                <w:p w:rsidR="006F115E" w:rsidRDefault="006F115E" w:rsidP="002035FF">
                  <w:pPr>
                    <w:pStyle w:val="BodyTextIndent"/>
                    <w:jc w:val="both"/>
                  </w:pPr>
                </w:p>
                <w:p w:rsidR="006F115E" w:rsidRDefault="006F115E" w:rsidP="002035FF">
                  <w:pPr>
                    <w:pStyle w:val="BodyTextIndent"/>
                    <w:jc w:val="both"/>
                  </w:pPr>
                  <w:r>
                    <w:t>9 Reidcrest:</w:t>
                  </w:r>
                  <w:r>
                    <w:tab/>
                    <w:t>Install cable television – Arline Ayers.  Work will be done by Time Warner Cable.</w:t>
                  </w:r>
                </w:p>
                <w:p w:rsidR="006F115E" w:rsidRDefault="006F115E" w:rsidP="002035FF">
                  <w:pPr>
                    <w:pStyle w:val="BodyTextIndent"/>
                    <w:jc w:val="both"/>
                  </w:pPr>
                </w:p>
                <w:p w:rsidR="006F115E" w:rsidRDefault="006F115E" w:rsidP="002035FF">
                  <w:pPr>
                    <w:pStyle w:val="BodyTextIndent"/>
                    <w:jc w:val="both"/>
                  </w:pPr>
                  <w:r>
                    <w:t>10 Reidcrest:</w:t>
                  </w:r>
                  <w:r>
                    <w:tab/>
                    <w:t>Install cable television – Deborah McClure.  Work will be done by Time Warner Cable.</w:t>
                  </w:r>
                </w:p>
                <w:p w:rsidR="006F115E" w:rsidRDefault="006F115E" w:rsidP="002035FF">
                  <w:pPr>
                    <w:pStyle w:val="BodyTextIndent"/>
                    <w:jc w:val="both"/>
                  </w:pPr>
                </w:p>
                <w:p w:rsidR="006F115E" w:rsidRDefault="006F115E" w:rsidP="002035FF">
                  <w:pPr>
                    <w:pStyle w:val="BodyTextIndent"/>
                    <w:jc w:val="both"/>
                  </w:pPr>
                  <w:r>
                    <w:t>2 Reicrest:</w:t>
                  </w:r>
                  <w:r>
                    <w:tab/>
                    <w:t>Install a 10 x 8 wooden shed – Julie McVey.  Work to be done by Lowes.</w:t>
                  </w:r>
                </w:p>
                <w:p w:rsidR="006F115E" w:rsidRDefault="006F115E" w:rsidP="002035FF">
                  <w:pPr>
                    <w:pStyle w:val="BodyTextIndent"/>
                    <w:jc w:val="both"/>
                  </w:pPr>
                </w:p>
                <w:p w:rsidR="006F115E" w:rsidRDefault="006F115E" w:rsidP="002035FF">
                  <w:pPr>
                    <w:pStyle w:val="BodyTextIndent"/>
                    <w:jc w:val="both"/>
                  </w:pPr>
                  <w:r>
                    <w:t>10 Summitcrest:</w:t>
                  </w:r>
                  <w:r>
                    <w:tab/>
                    <w:t>Install 10 x 12 wooden shed – Angelica Martinez.  Work to be done by Santos Andrade.</w:t>
                  </w:r>
                </w:p>
                <w:p w:rsidR="006F115E" w:rsidRDefault="006F115E" w:rsidP="002035FF">
                  <w:pPr>
                    <w:pStyle w:val="BodyTextIndent"/>
                    <w:jc w:val="both"/>
                  </w:pPr>
                </w:p>
                <w:p w:rsidR="006F115E" w:rsidRDefault="006F115E" w:rsidP="002035FF">
                  <w:pPr>
                    <w:pStyle w:val="BodyTextIndent"/>
                    <w:ind w:left="0" w:firstLine="0"/>
                    <w:jc w:val="both"/>
                  </w:pPr>
                  <w:r>
                    <w:t>The first stockholder change request for board consideration was from Rafael Garcia, 773 Manorcrest, to move his water heater and furnace to the basement.  Work will be done by Julio Lainez.  Maintenance has inspected the unit and approved the work.  Work will be done by a licensed contractor if required.  Charles Sawyer moved to approve the change request as long as the work is supervised by maintenance.  Seconded by Elaine Hines. Carried unanimously.</w:t>
                  </w:r>
                </w:p>
                <w:p w:rsidR="006F115E" w:rsidRDefault="006F115E" w:rsidP="002035FF">
                  <w:pPr>
                    <w:pStyle w:val="BodyTextIndent"/>
                    <w:jc w:val="both"/>
                  </w:pPr>
                </w:p>
                <w:p w:rsidR="006F115E" w:rsidRDefault="006F115E" w:rsidP="002035FF">
                  <w:pPr>
                    <w:pStyle w:val="BodyTextIndent"/>
                    <w:ind w:left="0" w:firstLine="0"/>
                    <w:jc w:val="both"/>
                  </w:pPr>
                  <w:r>
                    <w:t xml:space="preserve">The second stockholder change request for board consideration was also from Rafael Garcia, 771 Manorcrest, to construct a parking space in his yard.  Manager has inspected the area and approved the project.  The parking space would not interfere with existing sidewalks or parking spaces.  Charles Sawyer moved to approve the change request as long as the proper permits are obtained and no gravel is used before the concrete is poured.  Seconded by </w:t>
                  </w:r>
                  <w:smartTag w:uri="urn:schemas-microsoft-com:office:smarttags" w:element="place">
                    <w:smartTag w:uri="urn:schemas-microsoft-com:office:smarttags" w:element="City">
                      <w:r>
                        <w:t>Jena</w:t>
                      </w:r>
                    </w:smartTag>
                  </w:smartTag>
                  <w:r>
                    <w:t xml:space="preserve"> Garr.  Carried unanimously.</w:t>
                  </w:r>
                </w:p>
                <w:p w:rsidR="006F115E" w:rsidRDefault="006F115E" w:rsidP="001D2CD0">
                  <w:pPr>
                    <w:jc w:val="both"/>
                  </w:pPr>
                  <w:r>
                    <w:tab/>
                  </w:r>
                  <w:r>
                    <w:tab/>
                  </w:r>
                  <w:r>
                    <w:tab/>
                  </w:r>
                  <w:r>
                    <w:tab/>
                  </w:r>
                  <w:r>
                    <w:tab/>
                  </w:r>
                  <w:r>
                    <w:tab/>
                  </w:r>
                  <w:r>
                    <w:tab/>
                  </w:r>
                  <w:r>
                    <w:tab/>
                  </w:r>
                </w:p>
                <w:p w:rsidR="006F115E" w:rsidRPr="002035FF" w:rsidRDefault="006F115E" w:rsidP="002035FF">
                  <w:pPr>
                    <w:pStyle w:val="NoSpacing"/>
                    <w:rPr>
                      <w:rFonts w:ascii="Times New Roman" w:hAnsi="Times New Roman" w:cs="Times New Roman"/>
                      <w:sz w:val="24"/>
                      <w:szCs w:val="24"/>
                    </w:rPr>
                  </w:pPr>
                  <w:r w:rsidRPr="002035FF">
                    <w:rPr>
                      <w:rFonts w:ascii="Times New Roman" w:hAnsi="Times New Roman" w:cs="Times New Roman"/>
                      <w:sz w:val="24"/>
                      <w:szCs w:val="24"/>
                    </w:rPr>
                    <w:t>President Watson read the stock transfer approvals as follows:</w:t>
                  </w:r>
                </w:p>
                <w:p w:rsidR="006F115E" w:rsidRPr="002035FF" w:rsidRDefault="006F115E" w:rsidP="002035FF">
                  <w:pPr>
                    <w:pStyle w:val="NoSpacing"/>
                    <w:rPr>
                      <w:rFonts w:ascii="Times New Roman" w:hAnsi="Times New Roman" w:cs="Times New Roman"/>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736"/>
                    <w:gridCol w:w="4590"/>
                  </w:tblGrid>
                  <w:tr w:rsidR="006F115E" w:rsidRPr="002035FF" w:rsidTr="002035FF">
                    <w:tc>
                      <w:tcPr>
                        <w:tcW w:w="2952" w:type="dxa"/>
                      </w:tcPr>
                      <w:p w:rsidR="006F115E" w:rsidRPr="002035FF" w:rsidRDefault="006F115E" w:rsidP="002035FF">
                        <w:pPr>
                          <w:pStyle w:val="NoSpacing"/>
                          <w:rPr>
                            <w:rFonts w:ascii="Times New Roman" w:hAnsi="Times New Roman" w:cs="Times New Roman"/>
                            <w:b/>
                            <w:sz w:val="24"/>
                            <w:szCs w:val="24"/>
                          </w:rPr>
                        </w:pPr>
                        <w:r w:rsidRPr="002035FF">
                          <w:rPr>
                            <w:rFonts w:ascii="Times New Roman" w:hAnsi="Times New Roman" w:cs="Times New Roman"/>
                            <w:b/>
                            <w:sz w:val="24"/>
                            <w:szCs w:val="24"/>
                          </w:rPr>
                          <w:t>ADDRESS</w:t>
                        </w:r>
                      </w:p>
                    </w:tc>
                    <w:tc>
                      <w:tcPr>
                        <w:tcW w:w="2736" w:type="dxa"/>
                      </w:tcPr>
                      <w:p w:rsidR="006F115E" w:rsidRPr="002035FF" w:rsidRDefault="006F115E" w:rsidP="002035FF">
                        <w:pPr>
                          <w:pStyle w:val="NoSpacing"/>
                          <w:rPr>
                            <w:rFonts w:ascii="Times New Roman" w:hAnsi="Times New Roman" w:cs="Times New Roman"/>
                            <w:b/>
                            <w:sz w:val="24"/>
                            <w:szCs w:val="24"/>
                          </w:rPr>
                        </w:pPr>
                        <w:r w:rsidRPr="002035FF">
                          <w:rPr>
                            <w:rFonts w:ascii="Times New Roman" w:hAnsi="Times New Roman" w:cs="Times New Roman"/>
                            <w:b/>
                            <w:sz w:val="24"/>
                            <w:szCs w:val="24"/>
                          </w:rPr>
                          <w:t>TRANSFER FROM</w:t>
                        </w:r>
                      </w:p>
                    </w:tc>
                    <w:tc>
                      <w:tcPr>
                        <w:tcW w:w="4590" w:type="dxa"/>
                      </w:tcPr>
                      <w:p w:rsidR="006F115E" w:rsidRPr="002035FF" w:rsidRDefault="006F115E" w:rsidP="002035FF">
                        <w:pPr>
                          <w:pStyle w:val="NoSpacing"/>
                          <w:rPr>
                            <w:rFonts w:ascii="Times New Roman" w:hAnsi="Times New Roman" w:cs="Times New Roman"/>
                            <w:b/>
                            <w:sz w:val="24"/>
                            <w:szCs w:val="24"/>
                          </w:rPr>
                        </w:pPr>
                        <w:r w:rsidRPr="002035FF">
                          <w:rPr>
                            <w:rFonts w:ascii="Times New Roman" w:hAnsi="Times New Roman" w:cs="Times New Roman"/>
                            <w:b/>
                            <w:sz w:val="24"/>
                            <w:szCs w:val="24"/>
                          </w:rPr>
                          <w:t>TRANSFER TO</w:t>
                        </w:r>
                      </w:p>
                    </w:tc>
                  </w:tr>
                  <w:tr w:rsidR="006F115E" w:rsidRPr="002035FF" w:rsidTr="002035FF">
                    <w:tc>
                      <w:tcPr>
                        <w:tcW w:w="2952" w:type="dxa"/>
                      </w:tcPr>
                      <w:p w:rsidR="006F115E" w:rsidRPr="002035FF" w:rsidRDefault="006F115E" w:rsidP="002035FF">
                        <w:pPr>
                          <w:pStyle w:val="NoSpacing"/>
                          <w:rPr>
                            <w:rFonts w:ascii="Times New Roman" w:hAnsi="Times New Roman" w:cs="Times New Roman"/>
                            <w:sz w:val="24"/>
                            <w:szCs w:val="24"/>
                          </w:rPr>
                        </w:pPr>
                        <w:r w:rsidRPr="002035FF">
                          <w:rPr>
                            <w:rFonts w:ascii="Times New Roman" w:hAnsi="Times New Roman" w:cs="Times New Roman"/>
                            <w:sz w:val="24"/>
                            <w:szCs w:val="24"/>
                          </w:rPr>
                          <w:t>741 Manorcrest</w:t>
                        </w:r>
                      </w:p>
                    </w:tc>
                    <w:tc>
                      <w:tcPr>
                        <w:tcW w:w="2736" w:type="dxa"/>
                      </w:tcPr>
                      <w:p w:rsidR="006F115E" w:rsidRPr="002035FF" w:rsidRDefault="006F115E" w:rsidP="002035FF">
                        <w:pPr>
                          <w:pStyle w:val="NoSpacing"/>
                          <w:rPr>
                            <w:rFonts w:ascii="Times New Roman" w:hAnsi="Times New Roman" w:cs="Times New Roman"/>
                            <w:sz w:val="24"/>
                            <w:szCs w:val="24"/>
                          </w:rPr>
                        </w:pPr>
                        <w:r w:rsidRPr="002035FF">
                          <w:rPr>
                            <w:rFonts w:ascii="Times New Roman" w:hAnsi="Times New Roman" w:cs="Times New Roman"/>
                            <w:sz w:val="24"/>
                            <w:szCs w:val="24"/>
                          </w:rPr>
                          <w:t>Sidney Murphy</w:t>
                        </w:r>
                      </w:p>
                    </w:tc>
                    <w:tc>
                      <w:tcPr>
                        <w:tcW w:w="4590" w:type="dxa"/>
                      </w:tcPr>
                      <w:p w:rsidR="006F115E" w:rsidRPr="002035FF" w:rsidRDefault="006F115E" w:rsidP="002035FF">
                        <w:pPr>
                          <w:pStyle w:val="NoSpacing"/>
                          <w:rPr>
                            <w:rFonts w:ascii="Times New Roman" w:hAnsi="Times New Roman" w:cs="Times New Roman"/>
                            <w:sz w:val="24"/>
                            <w:szCs w:val="24"/>
                          </w:rPr>
                        </w:pPr>
                        <w:r w:rsidRPr="002035FF">
                          <w:rPr>
                            <w:rFonts w:ascii="Times New Roman" w:hAnsi="Times New Roman" w:cs="Times New Roman"/>
                            <w:sz w:val="24"/>
                            <w:szCs w:val="24"/>
                          </w:rPr>
                          <w:t>The Homes, Inc.</w:t>
                        </w:r>
                      </w:p>
                    </w:tc>
                  </w:tr>
                  <w:tr w:rsidR="006F115E" w:rsidRPr="002035FF" w:rsidTr="002035FF">
                    <w:tc>
                      <w:tcPr>
                        <w:tcW w:w="2952" w:type="dxa"/>
                      </w:tcPr>
                      <w:p w:rsidR="006F115E" w:rsidRPr="002035FF" w:rsidRDefault="006F115E" w:rsidP="002035FF">
                        <w:pPr>
                          <w:pStyle w:val="NoSpacing"/>
                          <w:rPr>
                            <w:rFonts w:ascii="Times New Roman" w:hAnsi="Times New Roman" w:cs="Times New Roman"/>
                            <w:sz w:val="24"/>
                            <w:szCs w:val="24"/>
                          </w:rPr>
                        </w:pPr>
                        <w:r w:rsidRPr="002035FF">
                          <w:rPr>
                            <w:rFonts w:ascii="Times New Roman" w:hAnsi="Times New Roman" w:cs="Times New Roman"/>
                            <w:sz w:val="24"/>
                            <w:szCs w:val="24"/>
                          </w:rPr>
                          <w:t>11 Reidcrest</w:t>
                        </w:r>
                      </w:p>
                    </w:tc>
                    <w:tc>
                      <w:tcPr>
                        <w:tcW w:w="2736" w:type="dxa"/>
                      </w:tcPr>
                      <w:p w:rsidR="006F115E" w:rsidRPr="002035FF" w:rsidRDefault="006F115E" w:rsidP="002035FF">
                        <w:pPr>
                          <w:pStyle w:val="NoSpacing"/>
                          <w:rPr>
                            <w:rFonts w:ascii="Times New Roman" w:hAnsi="Times New Roman" w:cs="Times New Roman"/>
                            <w:sz w:val="24"/>
                            <w:szCs w:val="24"/>
                          </w:rPr>
                        </w:pPr>
                        <w:r w:rsidRPr="002035FF">
                          <w:rPr>
                            <w:rFonts w:ascii="Times New Roman" w:hAnsi="Times New Roman" w:cs="Times New Roman"/>
                            <w:sz w:val="24"/>
                            <w:szCs w:val="24"/>
                          </w:rPr>
                          <w:t>Arnold D. McGrew</w:t>
                        </w:r>
                      </w:p>
                    </w:tc>
                    <w:tc>
                      <w:tcPr>
                        <w:tcW w:w="4590" w:type="dxa"/>
                      </w:tcPr>
                      <w:p w:rsidR="006F115E" w:rsidRPr="002035FF" w:rsidRDefault="006F115E" w:rsidP="002035FF">
                        <w:pPr>
                          <w:pStyle w:val="NoSpacing"/>
                          <w:rPr>
                            <w:rFonts w:ascii="Times New Roman" w:hAnsi="Times New Roman" w:cs="Times New Roman"/>
                            <w:sz w:val="24"/>
                            <w:szCs w:val="24"/>
                          </w:rPr>
                        </w:pPr>
                        <w:r w:rsidRPr="002035FF">
                          <w:rPr>
                            <w:rFonts w:ascii="Times New Roman" w:hAnsi="Times New Roman" w:cs="Times New Roman"/>
                            <w:sz w:val="24"/>
                            <w:szCs w:val="24"/>
                          </w:rPr>
                          <w:t>William W. Frederick</w:t>
                        </w:r>
                        <w:r>
                          <w:rPr>
                            <w:rFonts w:ascii="Times New Roman" w:hAnsi="Times New Roman" w:cs="Times New Roman"/>
                            <w:sz w:val="24"/>
                            <w:szCs w:val="24"/>
                          </w:rPr>
                          <w:t xml:space="preserve"> &amp; </w:t>
                        </w:r>
                        <w:r w:rsidRPr="002035FF">
                          <w:rPr>
                            <w:rFonts w:ascii="Times New Roman" w:hAnsi="Times New Roman" w:cs="Times New Roman"/>
                            <w:sz w:val="24"/>
                            <w:szCs w:val="24"/>
                          </w:rPr>
                          <w:t>Arline Belle Ayers</w:t>
                        </w:r>
                      </w:p>
                    </w:tc>
                  </w:tr>
                  <w:tr w:rsidR="006F115E" w:rsidRPr="002035FF" w:rsidTr="002035FF">
                    <w:tc>
                      <w:tcPr>
                        <w:tcW w:w="2952" w:type="dxa"/>
                      </w:tcPr>
                      <w:p w:rsidR="006F115E" w:rsidRPr="002035FF" w:rsidRDefault="006F115E" w:rsidP="002035FF">
                        <w:pPr>
                          <w:pStyle w:val="NoSpacing"/>
                          <w:rPr>
                            <w:rFonts w:ascii="Times New Roman" w:hAnsi="Times New Roman" w:cs="Times New Roman"/>
                            <w:sz w:val="24"/>
                            <w:szCs w:val="24"/>
                          </w:rPr>
                        </w:pPr>
                        <w:r w:rsidRPr="002035FF">
                          <w:rPr>
                            <w:rFonts w:ascii="Times New Roman" w:hAnsi="Times New Roman" w:cs="Times New Roman"/>
                            <w:sz w:val="24"/>
                            <w:szCs w:val="24"/>
                          </w:rPr>
                          <w:t>15 &amp; 17 Summitcrest</w:t>
                        </w:r>
                      </w:p>
                    </w:tc>
                    <w:tc>
                      <w:tcPr>
                        <w:tcW w:w="2736" w:type="dxa"/>
                      </w:tcPr>
                      <w:p w:rsidR="006F115E" w:rsidRPr="002035FF" w:rsidRDefault="006F115E" w:rsidP="002035FF">
                        <w:pPr>
                          <w:pStyle w:val="NoSpacing"/>
                          <w:rPr>
                            <w:rFonts w:ascii="Times New Roman" w:hAnsi="Times New Roman" w:cs="Times New Roman"/>
                            <w:sz w:val="24"/>
                            <w:szCs w:val="24"/>
                          </w:rPr>
                        </w:pPr>
                        <w:r w:rsidRPr="002035FF">
                          <w:rPr>
                            <w:rFonts w:ascii="Times New Roman" w:hAnsi="Times New Roman" w:cs="Times New Roman"/>
                            <w:sz w:val="24"/>
                            <w:szCs w:val="24"/>
                          </w:rPr>
                          <w:t>Andrea Rolfingsmeier</w:t>
                        </w:r>
                      </w:p>
                    </w:tc>
                    <w:tc>
                      <w:tcPr>
                        <w:tcW w:w="4590" w:type="dxa"/>
                      </w:tcPr>
                      <w:p w:rsidR="006F115E" w:rsidRPr="002035FF" w:rsidRDefault="006F115E" w:rsidP="002035FF">
                        <w:pPr>
                          <w:pStyle w:val="NoSpacing"/>
                          <w:rPr>
                            <w:rFonts w:ascii="Times New Roman" w:hAnsi="Times New Roman" w:cs="Times New Roman"/>
                            <w:sz w:val="24"/>
                            <w:szCs w:val="24"/>
                          </w:rPr>
                        </w:pPr>
                        <w:r w:rsidRPr="002035FF">
                          <w:rPr>
                            <w:rFonts w:ascii="Times New Roman" w:hAnsi="Times New Roman" w:cs="Times New Roman"/>
                            <w:sz w:val="24"/>
                            <w:szCs w:val="24"/>
                          </w:rPr>
                          <w:t>Joni L. Olivarez</w:t>
                        </w:r>
                      </w:p>
                    </w:tc>
                  </w:tr>
                </w:tbl>
                <w:p w:rsidR="006F115E" w:rsidRPr="002035FF" w:rsidRDefault="006F115E" w:rsidP="002035FF">
                  <w:pPr>
                    <w:pStyle w:val="NoSpacing"/>
                    <w:rPr>
                      <w:rFonts w:ascii="Times New Roman" w:hAnsi="Times New Roman" w:cs="Times New Roman"/>
                      <w:sz w:val="24"/>
                      <w:szCs w:val="24"/>
                    </w:rPr>
                  </w:pPr>
                </w:p>
                <w:p w:rsidR="006F115E" w:rsidRPr="002035FF" w:rsidRDefault="006F115E" w:rsidP="002035FF">
                  <w:pPr>
                    <w:pStyle w:val="NoSpacing"/>
                    <w:rPr>
                      <w:rFonts w:ascii="Times New Roman" w:hAnsi="Times New Roman" w:cs="Times New Roman"/>
                      <w:sz w:val="24"/>
                      <w:szCs w:val="24"/>
                    </w:rPr>
                  </w:pPr>
                  <w:r w:rsidRPr="002035FF">
                    <w:rPr>
                      <w:rFonts w:ascii="Times New Roman" w:hAnsi="Times New Roman" w:cs="Times New Roman"/>
                      <w:sz w:val="24"/>
                      <w:szCs w:val="24"/>
                    </w:rPr>
                    <w:t>After being informed that the stock transfers were in order, it was moved by Jena Garr and seconded by Charles Sawyer that the Corporation waive its option to purchase those shares of stock and approve transfer of same.  Carried unanimously.   The manager was reminded that all original signed stock certificates must be stored with the credit union if the stockholder has an outstanding loan.</w:t>
                  </w:r>
                </w:p>
                <w:p w:rsidR="006F115E" w:rsidRPr="002035FF" w:rsidRDefault="006F115E" w:rsidP="002035FF">
                  <w:pPr>
                    <w:pStyle w:val="NoSpacing"/>
                    <w:rPr>
                      <w:rFonts w:ascii="Times New Roman" w:hAnsi="Times New Roman" w:cs="Times New Roman"/>
                      <w:sz w:val="24"/>
                      <w:szCs w:val="24"/>
                    </w:rPr>
                  </w:pPr>
                </w:p>
                <w:p w:rsidR="006F115E" w:rsidRPr="002035FF" w:rsidRDefault="006F115E" w:rsidP="002035FF">
                  <w:pPr>
                    <w:pStyle w:val="NoSpacing"/>
                    <w:rPr>
                      <w:rFonts w:ascii="Times New Roman" w:hAnsi="Times New Roman" w:cs="Times New Roman"/>
                      <w:sz w:val="24"/>
                      <w:szCs w:val="24"/>
                    </w:rPr>
                  </w:pPr>
                  <w:r w:rsidRPr="002035FF">
                    <w:rPr>
                      <w:rFonts w:ascii="Times New Roman" w:hAnsi="Times New Roman" w:cs="Times New Roman"/>
                      <w:sz w:val="24"/>
                      <w:szCs w:val="24"/>
                    </w:rPr>
                    <w:t xml:space="preserve">Bob Anver encouraged everyone to attend the April Neighborhood Watch meeting to meet the Deputy Sheriff and Officer Carver.  </w:t>
                  </w:r>
                  <w:smartTag w:uri="urn:schemas-microsoft-com:office:smarttags" w:element="place">
                    <w:smartTag w:uri="urn:schemas-microsoft-com:office:smarttags" w:element="City">
                      <w:r w:rsidRPr="002035FF">
                        <w:rPr>
                          <w:rFonts w:ascii="Times New Roman" w:hAnsi="Times New Roman" w:cs="Times New Roman"/>
                          <w:sz w:val="24"/>
                          <w:szCs w:val="24"/>
                        </w:rPr>
                        <w:t>Kansas City</w:t>
                      </w:r>
                    </w:smartTag>
                    <w:r w:rsidRPr="002035FF">
                      <w:rPr>
                        <w:rFonts w:ascii="Times New Roman" w:hAnsi="Times New Roman" w:cs="Times New Roman"/>
                        <w:sz w:val="24"/>
                        <w:szCs w:val="24"/>
                      </w:rPr>
                      <w:t xml:space="preserve"> </w:t>
                    </w:r>
                    <w:smartTag w:uri="urn:schemas-microsoft-com:office:smarttags" w:element="State">
                      <w:r w:rsidRPr="002035FF">
                        <w:rPr>
                          <w:rFonts w:ascii="Times New Roman" w:hAnsi="Times New Roman" w:cs="Times New Roman"/>
                          <w:sz w:val="24"/>
                          <w:szCs w:val="24"/>
                        </w:rPr>
                        <w:t>Kansas</w:t>
                      </w:r>
                    </w:smartTag>
                  </w:smartTag>
                  <w:r w:rsidRPr="002035FF">
                    <w:rPr>
                      <w:rFonts w:ascii="Times New Roman" w:hAnsi="Times New Roman" w:cs="Times New Roman"/>
                      <w:sz w:val="24"/>
                      <w:szCs w:val="24"/>
                    </w:rPr>
                    <w:t xml:space="preserve"> will begin cracking down on out of state license plates.</w:t>
                  </w:r>
                </w:p>
                <w:p w:rsidR="006F115E" w:rsidRPr="002035FF" w:rsidRDefault="006F115E" w:rsidP="002035FF">
                  <w:pPr>
                    <w:pStyle w:val="NoSpacing"/>
                    <w:rPr>
                      <w:rFonts w:ascii="Times New Roman" w:hAnsi="Times New Roman" w:cs="Times New Roman"/>
                      <w:sz w:val="24"/>
                      <w:szCs w:val="24"/>
                    </w:rPr>
                  </w:pPr>
                </w:p>
                <w:p w:rsidR="006F115E" w:rsidRPr="002035FF" w:rsidRDefault="006F115E" w:rsidP="002035FF">
                  <w:pPr>
                    <w:pStyle w:val="NoSpacing"/>
                    <w:rPr>
                      <w:rFonts w:ascii="Times New Roman" w:hAnsi="Times New Roman" w:cs="Times New Roman"/>
                      <w:sz w:val="24"/>
                      <w:szCs w:val="24"/>
                    </w:rPr>
                  </w:pPr>
                  <w:r w:rsidRPr="002035FF">
                    <w:rPr>
                      <w:rFonts w:ascii="Times New Roman" w:hAnsi="Times New Roman" w:cs="Times New Roman"/>
                      <w:sz w:val="24"/>
                      <w:szCs w:val="24"/>
                    </w:rPr>
                    <w:t>Announcements:</w:t>
                  </w:r>
                </w:p>
                <w:p w:rsidR="006F115E" w:rsidRPr="002035FF" w:rsidRDefault="006F115E" w:rsidP="002035FF">
                  <w:pPr>
                    <w:pStyle w:val="NoSpacing"/>
                    <w:rPr>
                      <w:rFonts w:ascii="Times New Roman" w:hAnsi="Times New Roman" w:cs="Times New Roman"/>
                      <w:sz w:val="24"/>
                      <w:szCs w:val="24"/>
                    </w:rPr>
                  </w:pPr>
                </w:p>
                <w:p w:rsidR="006F115E" w:rsidRPr="002035FF" w:rsidRDefault="006F115E" w:rsidP="002035FF">
                  <w:pPr>
                    <w:pStyle w:val="NoSpacing"/>
                    <w:rPr>
                      <w:rFonts w:ascii="Times New Roman" w:hAnsi="Times New Roman" w:cs="Times New Roman"/>
                      <w:iCs/>
                      <w:sz w:val="24"/>
                      <w:szCs w:val="24"/>
                    </w:rPr>
                  </w:pPr>
                  <w:r w:rsidRPr="002035FF">
                    <w:rPr>
                      <w:rFonts w:ascii="Times New Roman" w:hAnsi="Times New Roman" w:cs="Times New Roman"/>
                      <w:iCs/>
                      <w:sz w:val="24"/>
                      <w:szCs w:val="24"/>
                    </w:rPr>
                    <w:t xml:space="preserve">The speed limit throughout The Homes is 20 miles per hour.  Please be alert and careful as you drive through the neighborhood.   </w:t>
                  </w:r>
                </w:p>
              </w:txbxContent>
            </v:textbox>
            <w10:wrap type="square"/>
          </v:shape>
        </w:pict>
      </w:r>
      <w:r w:rsidR="008A51F0">
        <w:t xml:space="preserve">   </w:t>
      </w:r>
      <w:r w:rsidR="004444D7">
        <w:t xml:space="preserve">           </w:t>
      </w:r>
      <w:r w:rsidR="00A7047F">
        <w:tab/>
      </w:r>
      <w:r w:rsidR="00A7047F">
        <w:tab/>
      </w:r>
      <w:r w:rsidR="00A7047F">
        <w:tab/>
      </w:r>
    </w:p>
    <w:p w:rsidR="001C22F6" w:rsidRDefault="001D31FC" w:rsidP="001C22F6">
      <w:pPr>
        <w:jc w:val="both"/>
      </w:pPr>
      <w:r>
        <w:rPr>
          <w:noProof/>
          <w:lang w:eastAsia="zh-TW"/>
        </w:rPr>
        <w:pict>
          <v:shape id="_x0000_s1484" type="#_x0000_t202" style="position:absolute;left:0;text-align:left;margin-left:0;margin-top:-23.25pt;width:519.15pt;height:686.7pt;z-index:251879424;mso-position-horizontal:center;mso-width-relative:margin;mso-height-relative:margin" filled="f" stroked="f">
            <v:textbox>
              <w:txbxContent>
                <w:p w:rsidR="006F115E" w:rsidRDefault="006F115E" w:rsidP="006A3802">
                  <w:pPr>
                    <w:jc w:val="both"/>
                    <w:rPr>
                      <w:iCs/>
                    </w:rPr>
                  </w:pPr>
                </w:p>
                <w:p w:rsidR="006F115E" w:rsidRPr="006A3802" w:rsidRDefault="006F115E" w:rsidP="006A3802">
                  <w:pPr>
                    <w:pStyle w:val="NoSpacing"/>
                    <w:rPr>
                      <w:rFonts w:ascii="Times New Roman" w:hAnsi="Times New Roman" w:cs="Times New Roman"/>
                      <w:sz w:val="24"/>
                      <w:szCs w:val="24"/>
                    </w:rPr>
                  </w:pPr>
                  <w:r w:rsidRPr="006A3802">
                    <w:rPr>
                      <w:rFonts w:ascii="Times New Roman" w:hAnsi="Times New Roman" w:cs="Times New Roman"/>
                      <w:sz w:val="24"/>
                      <w:szCs w:val="24"/>
                    </w:rPr>
                    <w:t>Catherine Verderame was acknowledged for all of her work in getting additional signatures on the petition for sidewalk and curb improvements.  Approximately 100 signatures are still needed.</w:t>
                  </w:r>
                </w:p>
                <w:p w:rsidR="006F115E" w:rsidRPr="006A3802" w:rsidRDefault="006F115E" w:rsidP="006A3802">
                  <w:pPr>
                    <w:pStyle w:val="NoSpacing"/>
                    <w:rPr>
                      <w:rFonts w:ascii="Times New Roman" w:hAnsi="Times New Roman" w:cs="Times New Roman"/>
                      <w:sz w:val="24"/>
                      <w:szCs w:val="24"/>
                    </w:rPr>
                  </w:pPr>
                </w:p>
                <w:p w:rsidR="006F115E" w:rsidRPr="006A3802" w:rsidRDefault="006F115E" w:rsidP="006A3802">
                  <w:pPr>
                    <w:pStyle w:val="NoSpacing"/>
                    <w:rPr>
                      <w:rFonts w:ascii="Times New Roman" w:hAnsi="Times New Roman" w:cs="Times New Roman"/>
                      <w:i/>
                      <w:sz w:val="24"/>
                      <w:szCs w:val="24"/>
                    </w:rPr>
                  </w:pPr>
                  <w:r w:rsidRPr="006A3802">
                    <w:rPr>
                      <w:rFonts w:ascii="Times New Roman" w:hAnsi="Times New Roman" w:cs="Times New Roman"/>
                      <w:i/>
                      <w:sz w:val="24"/>
                      <w:szCs w:val="24"/>
                    </w:rPr>
                    <w:t>Old Business to be Discussed:</w:t>
                  </w:r>
                </w:p>
                <w:p w:rsidR="006F115E" w:rsidRPr="006A3802" w:rsidRDefault="006F115E" w:rsidP="006A3802">
                  <w:pPr>
                    <w:pStyle w:val="NoSpacing"/>
                    <w:rPr>
                      <w:rFonts w:ascii="Times New Roman" w:hAnsi="Times New Roman" w:cs="Times New Roman"/>
                      <w:sz w:val="24"/>
                      <w:szCs w:val="24"/>
                    </w:rPr>
                  </w:pPr>
                </w:p>
                <w:p w:rsidR="006F115E" w:rsidRPr="006A3802" w:rsidRDefault="006F115E" w:rsidP="006A3802">
                  <w:pPr>
                    <w:pStyle w:val="NoSpacing"/>
                    <w:rPr>
                      <w:rFonts w:ascii="Times New Roman" w:hAnsi="Times New Roman" w:cs="Times New Roman"/>
                      <w:sz w:val="24"/>
                      <w:szCs w:val="24"/>
                    </w:rPr>
                  </w:pPr>
                  <w:r w:rsidRPr="006A3802">
                    <w:rPr>
                      <w:rFonts w:ascii="Times New Roman" w:hAnsi="Times New Roman" w:cs="Times New Roman"/>
                      <w:sz w:val="24"/>
                      <w:szCs w:val="24"/>
                    </w:rPr>
                    <w:t>None.</w:t>
                  </w:r>
                </w:p>
                <w:p w:rsidR="006F115E" w:rsidRPr="006A3802" w:rsidRDefault="006F115E" w:rsidP="006A3802">
                  <w:pPr>
                    <w:pStyle w:val="NoSpacing"/>
                    <w:rPr>
                      <w:rFonts w:ascii="Times New Roman" w:hAnsi="Times New Roman" w:cs="Times New Roman"/>
                      <w:sz w:val="24"/>
                      <w:szCs w:val="24"/>
                    </w:rPr>
                  </w:pPr>
                </w:p>
                <w:p w:rsidR="006F115E" w:rsidRPr="006A3802" w:rsidRDefault="006F115E" w:rsidP="006A3802">
                  <w:pPr>
                    <w:pStyle w:val="NoSpacing"/>
                    <w:rPr>
                      <w:rFonts w:ascii="Times New Roman" w:hAnsi="Times New Roman" w:cs="Times New Roman"/>
                      <w:i/>
                      <w:sz w:val="24"/>
                      <w:szCs w:val="24"/>
                    </w:rPr>
                  </w:pPr>
                  <w:r w:rsidRPr="006A3802">
                    <w:rPr>
                      <w:rFonts w:ascii="Times New Roman" w:hAnsi="Times New Roman" w:cs="Times New Roman"/>
                      <w:i/>
                      <w:sz w:val="24"/>
                      <w:szCs w:val="24"/>
                    </w:rPr>
                    <w:t>New Business to be Discussed:</w:t>
                  </w:r>
                </w:p>
                <w:p w:rsidR="006F115E" w:rsidRPr="006A3802" w:rsidRDefault="006F115E" w:rsidP="006A3802">
                  <w:pPr>
                    <w:pStyle w:val="NoSpacing"/>
                    <w:rPr>
                      <w:rFonts w:ascii="Times New Roman" w:hAnsi="Times New Roman" w:cs="Times New Roman"/>
                      <w:sz w:val="24"/>
                      <w:szCs w:val="24"/>
                    </w:rPr>
                  </w:pPr>
                </w:p>
                <w:p w:rsidR="006F115E" w:rsidRPr="006A3802" w:rsidRDefault="006F115E" w:rsidP="006A3802">
                  <w:pPr>
                    <w:pStyle w:val="NoSpacing"/>
                    <w:rPr>
                      <w:rFonts w:ascii="Times New Roman" w:hAnsi="Times New Roman" w:cs="Times New Roman"/>
                      <w:sz w:val="24"/>
                      <w:szCs w:val="24"/>
                    </w:rPr>
                  </w:pPr>
                  <w:r w:rsidRPr="006A3802">
                    <w:rPr>
                      <w:rFonts w:ascii="Times New Roman" w:hAnsi="Times New Roman" w:cs="Times New Roman"/>
                      <w:sz w:val="24"/>
                      <w:szCs w:val="24"/>
                    </w:rPr>
                    <w:t>Manager has completed a disaster preparedness guide which will be distributed soon to all stockholders with the new occupancy forms.</w:t>
                  </w:r>
                </w:p>
                <w:p w:rsidR="006F115E" w:rsidRPr="006A3802" w:rsidRDefault="006F115E" w:rsidP="006A3802">
                  <w:pPr>
                    <w:pStyle w:val="NoSpacing"/>
                    <w:rPr>
                      <w:rFonts w:ascii="Times New Roman" w:hAnsi="Times New Roman" w:cs="Times New Roman"/>
                      <w:sz w:val="24"/>
                      <w:szCs w:val="24"/>
                    </w:rPr>
                  </w:pPr>
                </w:p>
                <w:p w:rsidR="006F115E" w:rsidRPr="006A3802" w:rsidRDefault="006F115E" w:rsidP="006A3802">
                  <w:pPr>
                    <w:pStyle w:val="NoSpacing"/>
                    <w:rPr>
                      <w:rFonts w:ascii="Times New Roman" w:hAnsi="Times New Roman" w:cs="Times New Roman"/>
                      <w:sz w:val="24"/>
                      <w:szCs w:val="24"/>
                    </w:rPr>
                  </w:pPr>
                  <w:r w:rsidRPr="006A3802">
                    <w:rPr>
                      <w:rFonts w:ascii="Times New Roman" w:hAnsi="Times New Roman" w:cs="Times New Roman"/>
                      <w:sz w:val="24"/>
                      <w:szCs w:val="24"/>
                    </w:rPr>
                    <w:t>Painting will resume on the remaining 46 units in late April or May.  23 units will be painted in 2011 and the remaining 23 will be painted in 2012. Mitch with Painting &amp; More has agreed to the same pricing as charged over the last few years.  A drawing will be held during next month’s board meeting to determine the 23 units that will be painted this year.</w:t>
                  </w:r>
                </w:p>
                <w:p w:rsidR="006F115E" w:rsidRPr="006A3802" w:rsidRDefault="006F115E" w:rsidP="006A3802">
                  <w:pPr>
                    <w:pStyle w:val="NoSpacing"/>
                    <w:rPr>
                      <w:rFonts w:ascii="Times New Roman" w:hAnsi="Times New Roman" w:cs="Times New Roman"/>
                      <w:sz w:val="24"/>
                      <w:szCs w:val="24"/>
                    </w:rPr>
                  </w:pPr>
                </w:p>
                <w:p w:rsidR="006F115E" w:rsidRPr="006A3802" w:rsidRDefault="006F115E" w:rsidP="006A3802">
                  <w:pPr>
                    <w:pStyle w:val="NoSpacing"/>
                    <w:rPr>
                      <w:rFonts w:ascii="Times New Roman" w:hAnsi="Times New Roman" w:cs="Times New Roman"/>
                      <w:sz w:val="24"/>
                      <w:szCs w:val="24"/>
                    </w:rPr>
                  </w:pPr>
                  <w:r w:rsidRPr="006A3802">
                    <w:rPr>
                      <w:rFonts w:ascii="Times New Roman" w:hAnsi="Times New Roman" w:cs="Times New Roman"/>
                      <w:sz w:val="24"/>
                      <w:szCs w:val="24"/>
                    </w:rPr>
                    <w:t xml:space="preserve">President Watson suggested that a Financial Oversight Committee be formed to assist the Treasurer and Assistant Treasurer in their new roles for the corporation.  Bob Anver and Pat Reid volunteered to serve on the committee.  Elaine Hines moved to appoint Bob Anver and Pat Reid to the Financial Oversight Committee.  Seconded by </w:t>
                  </w:r>
                  <w:smartTag w:uri="urn:schemas-microsoft-com:office:smarttags" w:element="place">
                    <w:smartTag w:uri="urn:schemas-microsoft-com:office:smarttags" w:element="City">
                      <w:r w:rsidRPr="006A3802">
                        <w:rPr>
                          <w:rFonts w:ascii="Times New Roman" w:hAnsi="Times New Roman" w:cs="Times New Roman"/>
                          <w:sz w:val="24"/>
                          <w:szCs w:val="24"/>
                        </w:rPr>
                        <w:t>Jena</w:t>
                      </w:r>
                    </w:smartTag>
                  </w:smartTag>
                  <w:r w:rsidRPr="006A3802">
                    <w:rPr>
                      <w:rFonts w:ascii="Times New Roman" w:hAnsi="Times New Roman" w:cs="Times New Roman"/>
                      <w:sz w:val="24"/>
                      <w:szCs w:val="24"/>
                    </w:rPr>
                    <w:t xml:space="preserve"> Garr.  Carried unanimously.</w:t>
                  </w:r>
                </w:p>
                <w:p w:rsidR="006F115E" w:rsidRPr="006A3802" w:rsidRDefault="006F115E" w:rsidP="006A3802">
                  <w:pPr>
                    <w:pStyle w:val="NoSpacing"/>
                    <w:rPr>
                      <w:rFonts w:ascii="Times New Roman" w:hAnsi="Times New Roman" w:cs="Times New Roman"/>
                      <w:sz w:val="24"/>
                      <w:szCs w:val="24"/>
                    </w:rPr>
                  </w:pPr>
                </w:p>
                <w:p w:rsidR="006F115E" w:rsidRPr="006A3802" w:rsidRDefault="006F115E" w:rsidP="006A3802">
                  <w:pPr>
                    <w:pStyle w:val="NoSpacing"/>
                    <w:rPr>
                      <w:rFonts w:ascii="Times New Roman" w:hAnsi="Times New Roman" w:cs="Times New Roman"/>
                      <w:sz w:val="24"/>
                      <w:szCs w:val="24"/>
                    </w:rPr>
                  </w:pPr>
                  <w:r w:rsidRPr="006A3802">
                    <w:rPr>
                      <w:rFonts w:ascii="Times New Roman" w:hAnsi="Times New Roman" w:cs="Times New Roman"/>
                      <w:sz w:val="24"/>
                      <w:szCs w:val="24"/>
                    </w:rPr>
                    <w:t>President Watson proposed that a Social Committee be formed to plan additional social events for the community.  Rosetta Cantwell, Catherine Verderame, Mary Jane Watson and Beatrice Arce were suggested as members of the Committee.  This matter was tabled until the April, 2011 meeting for further discussion.</w:t>
                  </w:r>
                </w:p>
                <w:p w:rsidR="006F115E" w:rsidRPr="006A3802" w:rsidRDefault="006F115E" w:rsidP="006A3802">
                  <w:pPr>
                    <w:pStyle w:val="NoSpacing"/>
                    <w:rPr>
                      <w:rFonts w:ascii="Times New Roman" w:hAnsi="Times New Roman" w:cs="Times New Roman"/>
                      <w:sz w:val="24"/>
                      <w:szCs w:val="24"/>
                    </w:rPr>
                  </w:pPr>
                </w:p>
                <w:p w:rsidR="006F115E" w:rsidRPr="006A3802" w:rsidRDefault="006F115E" w:rsidP="006A3802">
                  <w:pPr>
                    <w:pStyle w:val="NoSpacing"/>
                    <w:rPr>
                      <w:rFonts w:ascii="Times New Roman" w:hAnsi="Times New Roman" w:cs="Times New Roman"/>
                      <w:sz w:val="24"/>
                      <w:szCs w:val="24"/>
                    </w:rPr>
                  </w:pPr>
                  <w:r w:rsidRPr="006A3802">
                    <w:rPr>
                      <w:rFonts w:ascii="Times New Roman" w:hAnsi="Times New Roman" w:cs="Times New Roman"/>
                      <w:sz w:val="24"/>
                      <w:szCs w:val="24"/>
                    </w:rPr>
                    <w:t>President Watson proposed that the Yard of the Month Committee resume its awards now that the weather is getting warmer.  Current members are Beatrice Arce, Sherry Davis and Shirley Elmore. This matter was tabled until the April, 2011 meeting for further discussion so that the manager may contact the members to see if they are interested in continuing their service on the committee.</w:t>
                  </w:r>
                </w:p>
                <w:p w:rsidR="006F115E" w:rsidRDefault="006F115E" w:rsidP="006A3802">
                  <w:pPr>
                    <w:pStyle w:val="NoSpacing"/>
                    <w:rPr>
                      <w:rFonts w:ascii="Times New Roman" w:hAnsi="Times New Roman" w:cs="Times New Roman"/>
                      <w:sz w:val="24"/>
                      <w:szCs w:val="24"/>
                    </w:rPr>
                  </w:pPr>
                </w:p>
                <w:p w:rsidR="006F115E" w:rsidRPr="006A3802" w:rsidRDefault="006F115E" w:rsidP="006A3802">
                  <w:pPr>
                    <w:pStyle w:val="NoSpacing"/>
                    <w:rPr>
                      <w:rFonts w:ascii="Times New Roman" w:hAnsi="Times New Roman" w:cs="Times New Roman"/>
                      <w:sz w:val="24"/>
                      <w:szCs w:val="24"/>
                    </w:rPr>
                  </w:pPr>
                  <w:r w:rsidRPr="006A3802">
                    <w:rPr>
                      <w:rFonts w:ascii="Times New Roman" w:hAnsi="Times New Roman" w:cs="Times New Roman"/>
                      <w:sz w:val="24"/>
                      <w:szCs w:val="24"/>
                    </w:rPr>
                    <w:t>The board discussed whether to conduct Spring inspections or whether the Spring and Fall inspections should be consolidated.  Maintenance has been conducting inspections while out on work orders.  Manager will report to the board at the April, 2011 meeting with her recommendations on Spring inspections.</w:t>
                  </w:r>
                </w:p>
                <w:p w:rsidR="006F115E" w:rsidRPr="006A3802" w:rsidRDefault="006F115E" w:rsidP="006A3802">
                  <w:pPr>
                    <w:pStyle w:val="NoSpacing"/>
                    <w:rPr>
                      <w:rFonts w:ascii="Times New Roman" w:hAnsi="Times New Roman" w:cs="Times New Roman"/>
                      <w:sz w:val="24"/>
                      <w:szCs w:val="24"/>
                    </w:rPr>
                  </w:pPr>
                </w:p>
                <w:p w:rsidR="006F115E" w:rsidRPr="006A3802" w:rsidRDefault="006F115E" w:rsidP="006A3802">
                  <w:pPr>
                    <w:pStyle w:val="NoSpacing"/>
                    <w:rPr>
                      <w:rFonts w:ascii="Times New Roman" w:hAnsi="Times New Roman" w:cs="Times New Roman"/>
                      <w:sz w:val="24"/>
                      <w:szCs w:val="24"/>
                    </w:rPr>
                  </w:pPr>
                  <w:r w:rsidRPr="006A3802">
                    <w:rPr>
                      <w:rFonts w:ascii="Times New Roman" w:hAnsi="Times New Roman" w:cs="Times New Roman"/>
                      <w:sz w:val="24"/>
                      <w:szCs w:val="24"/>
                    </w:rPr>
                    <w:t>The board discussed having another neighborhood cleanup.  Liveable Neighborhoods has agreed to donate trash bags and signs to promote the cleanup.  The cleanup may be held in late April, 2011.</w:t>
                  </w:r>
                </w:p>
                <w:p w:rsidR="006F115E" w:rsidRPr="006A3802" w:rsidRDefault="006F115E" w:rsidP="006A3802">
                  <w:pPr>
                    <w:pStyle w:val="NoSpacing"/>
                    <w:rPr>
                      <w:rFonts w:ascii="Times New Roman" w:hAnsi="Times New Roman" w:cs="Times New Roman"/>
                      <w:sz w:val="24"/>
                      <w:szCs w:val="24"/>
                    </w:rPr>
                  </w:pPr>
                </w:p>
                <w:p w:rsidR="006F115E" w:rsidRPr="006A3802" w:rsidRDefault="006F115E" w:rsidP="006A3802">
                  <w:pPr>
                    <w:pStyle w:val="NoSpacing"/>
                    <w:rPr>
                      <w:rFonts w:ascii="Times New Roman" w:hAnsi="Times New Roman" w:cs="Times New Roman"/>
                      <w:sz w:val="24"/>
                      <w:szCs w:val="24"/>
                    </w:rPr>
                  </w:pPr>
                  <w:r w:rsidRPr="006A3802">
                    <w:rPr>
                      <w:rFonts w:ascii="Times New Roman" w:hAnsi="Times New Roman" w:cs="Times New Roman"/>
                      <w:i/>
                      <w:sz w:val="24"/>
                      <w:szCs w:val="24"/>
                    </w:rPr>
                    <w:t xml:space="preserve">Comments from Directors and Attorney:  </w:t>
                  </w:r>
                </w:p>
                <w:p w:rsidR="006F115E" w:rsidRPr="006A3802" w:rsidRDefault="006F115E" w:rsidP="006A3802">
                  <w:pPr>
                    <w:pStyle w:val="NoSpacing"/>
                    <w:rPr>
                      <w:rFonts w:ascii="Times New Roman" w:hAnsi="Times New Roman" w:cs="Times New Roman"/>
                      <w:sz w:val="24"/>
                      <w:szCs w:val="24"/>
                    </w:rPr>
                  </w:pPr>
                </w:p>
                <w:p w:rsidR="006F115E" w:rsidRPr="006A3802" w:rsidRDefault="006F115E" w:rsidP="006A3802">
                  <w:pPr>
                    <w:pStyle w:val="NoSpacing"/>
                    <w:rPr>
                      <w:rFonts w:ascii="Times New Roman" w:hAnsi="Times New Roman" w:cs="Times New Roman"/>
                      <w:sz w:val="24"/>
                      <w:szCs w:val="24"/>
                    </w:rPr>
                  </w:pPr>
                  <w:r w:rsidRPr="006A3802">
                    <w:rPr>
                      <w:rFonts w:ascii="Times New Roman" w:hAnsi="Times New Roman" w:cs="Times New Roman"/>
                      <w:sz w:val="24"/>
                      <w:szCs w:val="24"/>
                    </w:rPr>
                    <w:t>None.</w:t>
                  </w:r>
                </w:p>
                <w:p w:rsidR="006F115E" w:rsidRPr="006A3802" w:rsidRDefault="006F115E" w:rsidP="006A3802">
                  <w:pPr>
                    <w:pStyle w:val="NoSpacing"/>
                    <w:rPr>
                      <w:rFonts w:ascii="Times New Roman" w:hAnsi="Times New Roman" w:cs="Times New Roman"/>
                      <w:sz w:val="24"/>
                      <w:szCs w:val="24"/>
                    </w:rPr>
                  </w:pPr>
                </w:p>
                <w:p w:rsidR="006F115E" w:rsidRPr="006A3802" w:rsidRDefault="006F115E" w:rsidP="006A3802">
                  <w:pPr>
                    <w:pStyle w:val="NoSpacing"/>
                    <w:rPr>
                      <w:rFonts w:ascii="Times New Roman" w:hAnsi="Times New Roman" w:cs="Times New Roman"/>
                      <w:sz w:val="24"/>
                      <w:szCs w:val="24"/>
                    </w:rPr>
                  </w:pPr>
                  <w:r w:rsidRPr="006A3802">
                    <w:rPr>
                      <w:rFonts w:ascii="Times New Roman" w:hAnsi="Times New Roman" w:cs="Times New Roman"/>
                      <w:i/>
                      <w:sz w:val="24"/>
                      <w:szCs w:val="24"/>
                    </w:rPr>
                    <w:t xml:space="preserve">Comments from Stockholders:  </w:t>
                  </w:r>
                </w:p>
                <w:p w:rsidR="006F115E" w:rsidRPr="006A3802" w:rsidRDefault="006F115E" w:rsidP="006A3802">
                  <w:pPr>
                    <w:pStyle w:val="NoSpacing"/>
                    <w:rPr>
                      <w:rFonts w:ascii="Times New Roman" w:hAnsi="Times New Roman" w:cs="Times New Roman"/>
                      <w:sz w:val="24"/>
                      <w:szCs w:val="24"/>
                    </w:rPr>
                  </w:pPr>
                </w:p>
              </w:txbxContent>
            </v:textbox>
          </v:shape>
        </w:pict>
      </w:r>
    </w:p>
    <w:p w:rsidR="001C22F6" w:rsidRDefault="001C22F6" w:rsidP="001C22F6">
      <w:pPr>
        <w:jc w:val="both"/>
      </w:pPr>
    </w:p>
    <w:p w:rsidR="00035145" w:rsidRDefault="00035145">
      <w:pPr>
        <w:rPr>
          <w:rFonts w:ascii="Times New Roman" w:hAnsi="Times New Roman" w:cs="Times New Roman"/>
          <w:sz w:val="24"/>
          <w:szCs w:val="24"/>
        </w:rPr>
      </w:pPr>
      <w:r>
        <w:rPr>
          <w:rFonts w:ascii="Times New Roman" w:hAnsi="Times New Roman" w:cs="Times New Roman"/>
          <w:sz w:val="24"/>
          <w:szCs w:val="24"/>
        </w:rPr>
        <w:br w:type="page"/>
      </w:r>
    </w:p>
    <w:p w:rsidR="006A3802" w:rsidRDefault="001D31FC">
      <w:pPr>
        <w:rPr>
          <w:rFonts w:ascii="Times New Roman" w:hAnsi="Times New Roman" w:cs="Times New Roman"/>
          <w:sz w:val="24"/>
          <w:szCs w:val="24"/>
        </w:rPr>
      </w:pPr>
      <w:r>
        <w:rPr>
          <w:rFonts w:ascii="Times New Roman" w:hAnsi="Times New Roman" w:cs="Times New Roman"/>
          <w:noProof/>
          <w:sz w:val="24"/>
          <w:szCs w:val="24"/>
          <w:lang w:eastAsia="zh-TW"/>
        </w:rPr>
        <w:pict>
          <v:shape id="_x0000_s1485" type="#_x0000_t202" style="position:absolute;margin-left:0;margin-top:-29.9pt;width:515.65pt;height:698.1pt;z-index:251881472;mso-position-horizontal:center;mso-width-relative:margin;mso-height-relative:margin" stroked="f">
            <v:textbox>
              <w:txbxContent>
                <w:p w:rsidR="006F115E" w:rsidRPr="006A3802" w:rsidRDefault="006F115E" w:rsidP="006A3802">
                  <w:pPr>
                    <w:pStyle w:val="NoSpacing"/>
                    <w:rPr>
                      <w:rFonts w:ascii="Times New Roman" w:hAnsi="Times New Roman" w:cs="Times New Roman"/>
                      <w:sz w:val="24"/>
                      <w:szCs w:val="24"/>
                    </w:rPr>
                  </w:pPr>
                  <w:r w:rsidRPr="006A3802">
                    <w:rPr>
                      <w:rFonts w:ascii="Times New Roman" w:hAnsi="Times New Roman" w:cs="Times New Roman"/>
                      <w:sz w:val="24"/>
                      <w:szCs w:val="24"/>
                    </w:rPr>
                    <w:t>Catherine Verderame, 788 Manorcrest, commented on the number of kids playing in the streets and around the neighborhood.</w:t>
                  </w:r>
                </w:p>
                <w:p w:rsidR="006F115E" w:rsidRPr="006A3802" w:rsidRDefault="006F115E" w:rsidP="006A3802">
                  <w:pPr>
                    <w:pStyle w:val="NoSpacing"/>
                    <w:rPr>
                      <w:rFonts w:ascii="Times New Roman" w:hAnsi="Times New Roman" w:cs="Times New Roman"/>
                      <w:sz w:val="24"/>
                      <w:szCs w:val="24"/>
                    </w:rPr>
                  </w:pPr>
                </w:p>
                <w:p w:rsidR="006F115E" w:rsidRPr="006A3802" w:rsidRDefault="006F115E" w:rsidP="006A3802">
                  <w:pPr>
                    <w:pStyle w:val="NoSpacing"/>
                    <w:rPr>
                      <w:rFonts w:ascii="Times New Roman" w:hAnsi="Times New Roman" w:cs="Times New Roman"/>
                      <w:sz w:val="24"/>
                      <w:szCs w:val="24"/>
                    </w:rPr>
                  </w:pPr>
                  <w:r w:rsidRPr="006A3802">
                    <w:rPr>
                      <w:rFonts w:ascii="Times New Roman" w:hAnsi="Times New Roman" w:cs="Times New Roman"/>
                      <w:sz w:val="24"/>
                      <w:szCs w:val="24"/>
                    </w:rPr>
                    <w:t>Melonie Jones, 24 Summitcrest, volunteered to continue checking the community for violations and reporting them to the office.</w:t>
                  </w:r>
                </w:p>
                <w:p w:rsidR="006F115E" w:rsidRPr="006A3802" w:rsidRDefault="006F115E" w:rsidP="006A3802">
                  <w:pPr>
                    <w:pStyle w:val="NoSpacing"/>
                    <w:rPr>
                      <w:rFonts w:ascii="Times New Roman" w:hAnsi="Times New Roman" w:cs="Times New Roman"/>
                      <w:sz w:val="24"/>
                      <w:szCs w:val="24"/>
                    </w:rPr>
                  </w:pPr>
                </w:p>
                <w:p w:rsidR="006F115E" w:rsidRPr="006A3802" w:rsidRDefault="006F115E" w:rsidP="006A3802">
                  <w:pPr>
                    <w:pStyle w:val="NoSpacing"/>
                    <w:rPr>
                      <w:rFonts w:ascii="Times New Roman" w:hAnsi="Times New Roman" w:cs="Times New Roman"/>
                      <w:sz w:val="24"/>
                      <w:szCs w:val="24"/>
                    </w:rPr>
                  </w:pPr>
                  <w:r w:rsidRPr="006A3802">
                    <w:rPr>
                      <w:rFonts w:ascii="Times New Roman" w:hAnsi="Times New Roman" w:cs="Times New Roman"/>
                      <w:sz w:val="24"/>
                      <w:szCs w:val="24"/>
                    </w:rPr>
                    <w:t>Bob Anver, 108 Viewcrest, commented that a person has approximately 2-3 minutes to get out of their house after a fire starts.</w:t>
                  </w:r>
                </w:p>
                <w:p w:rsidR="006F115E" w:rsidRPr="006A3802" w:rsidRDefault="006F115E" w:rsidP="006A3802">
                  <w:pPr>
                    <w:pStyle w:val="NoSpacing"/>
                    <w:rPr>
                      <w:rFonts w:ascii="Times New Roman" w:hAnsi="Times New Roman" w:cs="Times New Roman"/>
                      <w:sz w:val="24"/>
                      <w:szCs w:val="24"/>
                    </w:rPr>
                  </w:pPr>
                  <w:r w:rsidRPr="006A3802">
                    <w:rPr>
                      <w:rFonts w:ascii="Times New Roman" w:hAnsi="Times New Roman" w:cs="Times New Roman"/>
                      <w:sz w:val="24"/>
                      <w:szCs w:val="24"/>
                    </w:rPr>
                    <w:t xml:space="preserve"> </w:t>
                  </w:r>
                </w:p>
                <w:p w:rsidR="006F115E" w:rsidRPr="006A3802" w:rsidRDefault="006F115E" w:rsidP="006A3802">
                  <w:pPr>
                    <w:pStyle w:val="NoSpacing"/>
                    <w:rPr>
                      <w:rFonts w:ascii="Times New Roman" w:hAnsi="Times New Roman" w:cs="Times New Roman"/>
                      <w:sz w:val="24"/>
                      <w:szCs w:val="24"/>
                    </w:rPr>
                  </w:pPr>
                  <w:r w:rsidRPr="006A3802">
                    <w:rPr>
                      <w:rFonts w:ascii="Times New Roman" w:hAnsi="Times New Roman" w:cs="Times New Roman"/>
                      <w:sz w:val="24"/>
                      <w:szCs w:val="24"/>
                    </w:rPr>
                    <w:t>Jeannie Coffelt, 3109 N. Allis, reported complaints with her neighbor for loud music, speeding and letting a dog run loose in the neighborhood.</w:t>
                  </w:r>
                </w:p>
                <w:p w:rsidR="006F115E" w:rsidRPr="006A3802" w:rsidRDefault="006F115E" w:rsidP="006A3802">
                  <w:pPr>
                    <w:pStyle w:val="NoSpacing"/>
                    <w:rPr>
                      <w:rFonts w:ascii="Times New Roman" w:hAnsi="Times New Roman" w:cs="Times New Roman"/>
                      <w:sz w:val="24"/>
                      <w:szCs w:val="24"/>
                    </w:rPr>
                  </w:pPr>
                </w:p>
                <w:p w:rsidR="006F115E" w:rsidRPr="006A3802" w:rsidRDefault="006F115E" w:rsidP="006A3802">
                  <w:pPr>
                    <w:pStyle w:val="NoSpacing"/>
                    <w:rPr>
                      <w:rFonts w:ascii="Times New Roman" w:hAnsi="Times New Roman" w:cs="Times New Roman"/>
                      <w:sz w:val="24"/>
                      <w:szCs w:val="24"/>
                    </w:rPr>
                  </w:pPr>
                  <w:r w:rsidRPr="006A3802">
                    <w:rPr>
                      <w:rFonts w:ascii="Times New Roman" w:hAnsi="Times New Roman" w:cs="Times New Roman"/>
                      <w:sz w:val="24"/>
                      <w:szCs w:val="24"/>
                    </w:rPr>
                    <w:t>Bill Bradford, 953 Manorcrest, asked if the fire department checks the fire hydrants in the community to make sure they are working properly.</w:t>
                  </w:r>
                </w:p>
                <w:p w:rsidR="006F115E" w:rsidRPr="006A3802" w:rsidRDefault="006F115E" w:rsidP="006A3802">
                  <w:pPr>
                    <w:pStyle w:val="NoSpacing"/>
                    <w:rPr>
                      <w:rFonts w:ascii="Times New Roman" w:hAnsi="Times New Roman" w:cs="Times New Roman"/>
                      <w:sz w:val="24"/>
                      <w:szCs w:val="24"/>
                    </w:rPr>
                  </w:pPr>
                </w:p>
                <w:p w:rsidR="006F115E" w:rsidRPr="006A3802" w:rsidRDefault="006F115E" w:rsidP="006A3802">
                  <w:pPr>
                    <w:pStyle w:val="NoSpacing"/>
                    <w:rPr>
                      <w:rFonts w:ascii="Times New Roman" w:hAnsi="Times New Roman" w:cs="Times New Roman"/>
                      <w:sz w:val="24"/>
                      <w:szCs w:val="24"/>
                    </w:rPr>
                  </w:pPr>
                  <w:r w:rsidRPr="006A3802">
                    <w:rPr>
                      <w:rFonts w:ascii="Times New Roman" w:hAnsi="Times New Roman" w:cs="Times New Roman"/>
                      <w:sz w:val="24"/>
                      <w:szCs w:val="24"/>
                    </w:rPr>
                    <w:t>David Foran, 65 Viewcrest, encouraged stockholders to call the police if they see children playing unattended in the streets.</w:t>
                  </w:r>
                </w:p>
                <w:p w:rsidR="006F115E" w:rsidRPr="006A3802" w:rsidRDefault="006F115E" w:rsidP="006A3802">
                  <w:pPr>
                    <w:pStyle w:val="NoSpacing"/>
                    <w:rPr>
                      <w:rFonts w:ascii="Times New Roman" w:hAnsi="Times New Roman" w:cs="Times New Roman"/>
                      <w:sz w:val="24"/>
                      <w:szCs w:val="24"/>
                    </w:rPr>
                  </w:pPr>
                </w:p>
                <w:p w:rsidR="006F115E" w:rsidRPr="006A3802" w:rsidRDefault="006F115E" w:rsidP="006A3802">
                  <w:pPr>
                    <w:pStyle w:val="NoSpacing"/>
                    <w:rPr>
                      <w:rFonts w:ascii="Times New Roman" w:hAnsi="Times New Roman" w:cs="Times New Roman"/>
                      <w:sz w:val="24"/>
                      <w:szCs w:val="24"/>
                    </w:rPr>
                  </w:pPr>
                  <w:r w:rsidRPr="006A3802">
                    <w:rPr>
                      <w:rFonts w:ascii="Times New Roman" w:hAnsi="Times New Roman" w:cs="Times New Roman"/>
                      <w:sz w:val="24"/>
                      <w:szCs w:val="24"/>
                    </w:rPr>
                    <w:t>Dottie Reynolds, 38 Summitcrest, asked that the stockholders be educated on fires and fire safety.</w:t>
                  </w:r>
                </w:p>
                <w:p w:rsidR="006F115E" w:rsidRPr="006A3802" w:rsidRDefault="006F115E" w:rsidP="006A3802">
                  <w:pPr>
                    <w:pStyle w:val="NoSpacing"/>
                    <w:rPr>
                      <w:rFonts w:ascii="Times New Roman" w:hAnsi="Times New Roman" w:cs="Times New Roman"/>
                      <w:sz w:val="24"/>
                      <w:szCs w:val="24"/>
                    </w:rPr>
                  </w:pPr>
                </w:p>
                <w:p w:rsidR="006F115E" w:rsidRPr="006A3802" w:rsidRDefault="006F115E" w:rsidP="006A3802">
                  <w:pPr>
                    <w:pStyle w:val="NoSpacing"/>
                    <w:rPr>
                      <w:rFonts w:ascii="Times New Roman" w:hAnsi="Times New Roman" w:cs="Times New Roman"/>
                      <w:sz w:val="24"/>
                      <w:szCs w:val="24"/>
                    </w:rPr>
                  </w:pPr>
                  <w:r w:rsidRPr="006A3802">
                    <w:rPr>
                      <w:rFonts w:ascii="Times New Roman" w:hAnsi="Times New Roman" w:cs="Times New Roman"/>
                      <w:sz w:val="24"/>
                      <w:szCs w:val="24"/>
                    </w:rPr>
                    <w:t>Jerry DeMeyer, 4 Summitcrest, welcomed Elaine Hines and Karen Anver to the board of directors.</w:t>
                  </w:r>
                </w:p>
                <w:p w:rsidR="006F115E" w:rsidRPr="006A3802" w:rsidRDefault="006F115E" w:rsidP="006A3802">
                  <w:pPr>
                    <w:pStyle w:val="NoSpacing"/>
                    <w:rPr>
                      <w:rFonts w:ascii="Times New Roman" w:hAnsi="Times New Roman" w:cs="Times New Roman"/>
                      <w:sz w:val="24"/>
                      <w:szCs w:val="24"/>
                    </w:rPr>
                  </w:pPr>
                </w:p>
                <w:p w:rsidR="006F115E" w:rsidRPr="006A3802" w:rsidRDefault="006F115E" w:rsidP="006A3802">
                  <w:pPr>
                    <w:pStyle w:val="NoSpacing"/>
                    <w:rPr>
                      <w:rFonts w:ascii="Times New Roman" w:hAnsi="Times New Roman" w:cs="Times New Roman"/>
                      <w:sz w:val="24"/>
                      <w:szCs w:val="24"/>
                    </w:rPr>
                  </w:pPr>
                  <w:r w:rsidRPr="006A3802">
                    <w:rPr>
                      <w:rFonts w:ascii="Times New Roman" w:hAnsi="Times New Roman" w:cs="Times New Roman"/>
                      <w:sz w:val="24"/>
                      <w:szCs w:val="24"/>
                    </w:rPr>
                    <w:t>Sherry McCool, 12 Summitcrest, commented on the number of wild dogs in the neighborhood.  Anyone seeing wild dogs should call Animal Control.</w:t>
                  </w:r>
                </w:p>
                <w:p w:rsidR="006F115E" w:rsidRPr="006A3802" w:rsidRDefault="006F115E" w:rsidP="006A3802">
                  <w:pPr>
                    <w:pStyle w:val="NoSpacing"/>
                    <w:rPr>
                      <w:rFonts w:ascii="Times New Roman" w:hAnsi="Times New Roman" w:cs="Times New Roman"/>
                      <w:sz w:val="24"/>
                      <w:szCs w:val="24"/>
                    </w:rPr>
                  </w:pPr>
                </w:p>
                <w:p w:rsidR="006F115E" w:rsidRPr="006A3802" w:rsidRDefault="006F115E" w:rsidP="006A3802">
                  <w:pPr>
                    <w:pStyle w:val="NoSpacing"/>
                    <w:rPr>
                      <w:rFonts w:ascii="Times New Roman" w:hAnsi="Times New Roman" w:cs="Times New Roman"/>
                      <w:sz w:val="24"/>
                      <w:szCs w:val="24"/>
                    </w:rPr>
                  </w:pPr>
                  <w:r w:rsidRPr="006A3802">
                    <w:rPr>
                      <w:rFonts w:ascii="Times New Roman" w:hAnsi="Times New Roman" w:cs="Times New Roman"/>
                      <w:sz w:val="24"/>
                      <w:szCs w:val="24"/>
                    </w:rPr>
                    <w:t>Mary Jane Watson, 28 Viewcrest, warned stockholders about poison ivy in the yards.  Maintenance will spray for poison ivy if</w:t>
                  </w:r>
                  <w:bookmarkStart w:id="0" w:name="_wd_lastPlace"/>
                  <w:bookmarkEnd w:id="0"/>
                  <w:r w:rsidRPr="006A3802">
                    <w:rPr>
                      <w:rFonts w:ascii="Times New Roman" w:hAnsi="Times New Roman" w:cs="Times New Roman"/>
                      <w:sz w:val="24"/>
                      <w:szCs w:val="24"/>
                    </w:rPr>
                    <w:t xml:space="preserve"> asked.</w:t>
                  </w:r>
                </w:p>
                <w:p w:rsidR="006F115E" w:rsidRPr="006A3802" w:rsidRDefault="006F115E" w:rsidP="006A3802">
                  <w:pPr>
                    <w:pStyle w:val="NoSpacing"/>
                    <w:rPr>
                      <w:rFonts w:ascii="Times New Roman" w:hAnsi="Times New Roman" w:cs="Times New Roman"/>
                      <w:sz w:val="24"/>
                      <w:szCs w:val="24"/>
                    </w:rPr>
                  </w:pPr>
                </w:p>
                <w:p w:rsidR="006F115E" w:rsidRPr="006A3802" w:rsidRDefault="006F115E" w:rsidP="006A3802">
                  <w:pPr>
                    <w:pStyle w:val="NoSpacing"/>
                    <w:rPr>
                      <w:rFonts w:ascii="Times New Roman" w:hAnsi="Times New Roman" w:cs="Times New Roman"/>
                      <w:sz w:val="24"/>
                      <w:szCs w:val="24"/>
                    </w:rPr>
                  </w:pPr>
                  <w:r w:rsidRPr="006A3802">
                    <w:rPr>
                      <w:rFonts w:ascii="Times New Roman" w:hAnsi="Times New Roman" w:cs="Times New Roman"/>
                      <w:sz w:val="24"/>
                      <w:szCs w:val="24"/>
                    </w:rPr>
                    <w:t xml:space="preserve">No further business to come before the board the board adjourned into executive session.  </w:t>
                  </w:r>
                </w:p>
                <w:p w:rsidR="006F115E" w:rsidRPr="006A3802" w:rsidRDefault="006F115E" w:rsidP="006A3802">
                  <w:pPr>
                    <w:pStyle w:val="NoSpacing"/>
                    <w:rPr>
                      <w:rFonts w:ascii="Times New Roman" w:hAnsi="Times New Roman" w:cs="Times New Roman"/>
                      <w:sz w:val="24"/>
                      <w:szCs w:val="24"/>
                    </w:rPr>
                  </w:pPr>
                </w:p>
                <w:p w:rsidR="006F115E" w:rsidRPr="006A3802" w:rsidRDefault="006F115E" w:rsidP="006A3802">
                  <w:pPr>
                    <w:pStyle w:val="NoSpacing"/>
                    <w:rPr>
                      <w:rFonts w:ascii="Times New Roman" w:hAnsi="Times New Roman" w:cs="Times New Roman"/>
                      <w:sz w:val="24"/>
                      <w:szCs w:val="24"/>
                    </w:rPr>
                  </w:pPr>
                </w:p>
                <w:p w:rsidR="006F115E" w:rsidRPr="006A3802" w:rsidRDefault="006F115E" w:rsidP="006A3802">
                  <w:pPr>
                    <w:pStyle w:val="NoSpacing"/>
                    <w:rPr>
                      <w:rFonts w:ascii="Times New Roman" w:hAnsi="Times New Roman" w:cs="Times New Roman"/>
                      <w:sz w:val="24"/>
                      <w:szCs w:val="24"/>
                    </w:rPr>
                  </w:pPr>
                  <w:r w:rsidRPr="006A3802">
                    <w:rPr>
                      <w:rFonts w:ascii="Times New Roman" w:hAnsi="Times New Roman" w:cs="Times New Roman"/>
                      <w:sz w:val="24"/>
                      <w:szCs w:val="24"/>
                    </w:rPr>
                    <w:tab/>
                  </w:r>
                  <w:r w:rsidRPr="006A3802">
                    <w:rPr>
                      <w:rFonts w:ascii="Times New Roman" w:hAnsi="Times New Roman" w:cs="Times New Roman"/>
                      <w:sz w:val="24"/>
                      <w:szCs w:val="24"/>
                    </w:rPr>
                    <w:tab/>
                  </w:r>
                </w:p>
                <w:p w:rsidR="006F115E" w:rsidRDefault="006F115E" w:rsidP="006A38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6F115E" w:rsidRPr="006A3802" w:rsidRDefault="006F115E" w:rsidP="006A38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A3802">
                    <w:rPr>
                      <w:rFonts w:ascii="Times New Roman" w:hAnsi="Times New Roman" w:cs="Times New Roman"/>
                      <w:sz w:val="24"/>
                      <w:szCs w:val="24"/>
                    </w:rPr>
                    <w:t>R. ELAINE HINES</w:t>
                  </w:r>
                </w:p>
                <w:p w:rsidR="006F115E" w:rsidRPr="006A3802" w:rsidRDefault="006F115E" w:rsidP="006A38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A3802">
                    <w:rPr>
                      <w:rFonts w:ascii="Times New Roman" w:hAnsi="Times New Roman" w:cs="Times New Roman"/>
                      <w:sz w:val="24"/>
                      <w:szCs w:val="24"/>
                    </w:rPr>
                    <w:t>SECRETARY</w:t>
                  </w:r>
                </w:p>
                <w:p w:rsidR="006F115E" w:rsidRPr="006A3802" w:rsidRDefault="006F115E" w:rsidP="006A3802">
                  <w:pPr>
                    <w:pStyle w:val="NoSpacing"/>
                    <w:rPr>
                      <w:rFonts w:ascii="Times New Roman" w:hAnsi="Times New Roman" w:cs="Times New Roman"/>
                      <w:sz w:val="24"/>
                      <w:szCs w:val="24"/>
                    </w:rPr>
                  </w:pPr>
                </w:p>
                <w:p w:rsidR="006F115E" w:rsidRPr="006A3802" w:rsidRDefault="006F115E" w:rsidP="006A3802">
                  <w:pPr>
                    <w:pStyle w:val="NoSpacing"/>
                    <w:rPr>
                      <w:rFonts w:ascii="Times New Roman" w:hAnsi="Times New Roman" w:cs="Times New Roman"/>
                      <w:sz w:val="24"/>
                      <w:szCs w:val="24"/>
                    </w:rPr>
                  </w:pPr>
                  <w:r w:rsidRPr="006A3802">
                    <w:rPr>
                      <w:rFonts w:ascii="Times New Roman" w:hAnsi="Times New Roman" w:cs="Times New Roman"/>
                      <w:sz w:val="24"/>
                      <w:szCs w:val="24"/>
                    </w:rPr>
                    <w:t>APPROVED:</w:t>
                  </w:r>
                </w:p>
                <w:p w:rsidR="006F115E" w:rsidRPr="006A3802" w:rsidRDefault="006F115E" w:rsidP="006A3802">
                  <w:pPr>
                    <w:pStyle w:val="NoSpacing"/>
                    <w:rPr>
                      <w:rFonts w:ascii="Times New Roman" w:hAnsi="Times New Roman" w:cs="Times New Roman"/>
                      <w:sz w:val="24"/>
                      <w:szCs w:val="24"/>
                    </w:rPr>
                  </w:pPr>
                </w:p>
                <w:p w:rsidR="006F115E" w:rsidRPr="006A3802" w:rsidRDefault="006F115E" w:rsidP="006A3802">
                  <w:pPr>
                    <w:pStyle w:val="NoSpacing"/>
                    <w:rPr>
                      <w:rFonts w:ascii="Times New Roman" w:hAnsi="Times New Roman" w:cs="Times New Roman"/>
                      <w:sz w:val="24"/>
                      <w:szCs w:val="24"/>
                    </w:rPr>
                  </w:pPr>
                  <w:r w:rsidRPr="006A3802">
                    <w:rPr>
                      <w:rFonts w:ascii="Times New Roman" w:hAnsi="Times New Roman" w:cs="Times New Roman"/>
                      <w:sz w:val="24"/>
                      <w:szCs w:val="24"/>
                    </w:rPr>
                    <w:t>____________________________</w:t>
                  </w:r>
                </w:p>
                <w:p w:rsidR="006F115E" w:rsidRPr="006A3802" w:rsidRDefault="006F115E" w:rsidP="006A3802">
                  <w:pPr>
                    <w:pStyle w:val="NoSpacing"/>
                    <w:rPr>
                      <w:rFonts w:ascii="Times New Roman" w:hAnsi="Times New Roman" w:cs="Times New Roman"/>
                      <w:sz w:val="24"/>
                      <w:szCs w:val="24"/>
                    </w:rPr>
                  </w:pPr>
                  <w:r w:rsidRPr="006A3802">
                    <w:rPr>
                      <w:rFonts w:ascii="Times New Roman" w:hAnsi="Times New Roman" w:cs="Times New Roman"/>
                      <w:sz w:val="24"/>
                      <w:szCs w:val="24"/>
                    </w:rPr>
                    <w:t>HAROLD WATSON</w:t>
                  </w:r>
                </w:p>
                <w:p w:rsidR="006F115E" w:rsidRPr="006A3802" w:rsidRDefault="006F115E" w:rsidP="006A3802">
                  <w:pPr>
                    <w:pStyle w:val="NoSpacing"/>
                    <w:rPr>
                      <w:rFonts w:ascii="Times New Roman" w:hAnsi="Times New Roman" w:cs="Times New Roman"/>
                      <w:sz w:val="24"/>
                      <w:szCs w:val="24"/>
                    </w:rPr>
                  </w:pPr>
                  <w:r w:rsidRPr="006A3802">
                    <w:rPr>
                      <w:rFonts w:ascii="Times New Roman" w:hAnsi="Times New Roman" w:cs="Times New Roman"/>
                      <w:sz w:val="24"/>
                      <w:szCs w:val="24"/>
                    </w:rPr>
                    <w:t>PRESIDENT</w:t>
                  </w:r>
                </w:p>
                <w:p w:rsidR="006F115E" w:rsidRPr="006A3802" w:rsidRDefault="006F115E" w:rsidP="006A3802">
                  <w:pPr>
                    <w:pStyle w:val="NoSpacing"/>
                    <w:rPr>
                      <w:rFonts w:ascii="Times New Roman" w:hAnsi="Times New Roman" w:cs="Times New Roman"/>
                      <w:sz w:val="24"/>
                      <w:szCs w:val="24"/>
                    </w:rPr>
                  </w:pPr>
                </w:p>
                <w:p w:rsidR="006F115E" w:rsidRPr="006A3802" w:rsidRDefault="006F115E" w:rsidP="006A3802">
                  <w:pPr>
                    <w:pStyle w:val="NoSpacing"/>
                    <w:rPr>
                      <w:rFonts w:ascii="Times New Roman" w:hAnsi="Times New Roman" w:cs="Times New Roman"/>
                      <w:sz w:val="24"/>
                      <w:szCs w:val="24"/>
                    </w:rPr>
                  </w:pPr>
                  <w:r w:rsidRPr="006A3802">
                    <w:rPr>
                      <w:rFonts w:ascii="Times New Roman" w:hAnsi="Times New Roman" w:cs="Times New Roman"/>
                      <w:sz w:val="24"/>
                      <w:szCs w:val="24"/>
                    </w:rPr>
                    <w:t xml:space="preserve">Transcribed by </w:t>
                  </w:r>
                  <w:smartTag w:uri="urn:schemas-microsoft-com:office:smarttags" w:element="PersonName">
                    <w:r w:rsidRPr="006A3802">
                      <w:rPr>
                        <w:rFonts w:ascii="Times New Roman" w:hAnsi="Times New Roman" w:cs="Times New Roman"/>
                        <w:sz w:val="24"/>
                        <w:szCs w:val="24"/>
                      </w:rPr>
                      <w:t>Karen Brokesh</w:t>
                    </w:r>
                  </w:smartTag>
                </w:p>
                <w:p w:rsidR="006F115E" w:rsidRPr="006A3802" w:rsidRDefault="006F115E" w:rsidP="006A3802">
                  <w:pPr>
                    <w:pStyle w:val="NoSpacing"/>
                    <w:rPr>
                      <w:rFonts w:ascii="Times New Roman" w:hAnsi="Times New Roman" w:cs="Times New Roman"/>
                      <w:sz w:val="24"/>
                      <w:szCs w:val="24"/>
                    </w:rPr>
                  </w:pPr>
                </w:p>
                <w:p w:rsidR="006F115E" w:rsidRPr="006A3802" w:rsidRDefault="006F115E" w:rsidP="006A3802">
                  <w:pPr>
                    <w:pStyle w:val="NoSpacing"/>
                    <w:rPr>
                      <w:rFonts w:ascii="Times New Roman" w:hAnsi="Times New Roman" w:cs="Times New Roman"/>
                      <w:sz w:val="24"/>
                      <w:szCs w:val="24"/>
                    </w:rPr>
                  </w:pPr>
                </w:p>
                <w:p w:rsidR="006F115E" w:rsidRPr="006A3802" w:rsidRDefault="006F115E" w:rsidP="006A3802">
                  <w:pPr>
                    <w:pStyle w:val="NoSpacing"/>
                    <w:rPr>
                      <w:rFonts w:ascii="Times New Roman" w:hAnsi="Times New Roman" w:cs="Times New Roman"/>
                      <w:sz w:val="24"/>
                      <w:szCs w:val="24"/>
                    </w:rPr>
                  </w:pPr>
                </w:p>
              </w:txbxContent>
            </v:textbox>
          </v:shape>
        </w:pict>
      </w:r>
    </w:p>
    <w:p w:rsidR="006A3802" w:rsidRDefault="006A3802">
      <w:pPr>
        <w:rPr>
          <w:rFonts w:ascii="Times New Roman" w:hAnsi="Times New Roman" w:cs="Times New Roman"/>
          <w:sz w:val="24"/>
          <w:szCs w:val="24"/>
        </w:rPr>
      </w:pPr>
    </w:p>
    <w:p w:rsidR="006A3802" w:rsidRDefault="006A3802">
      <w:pPr>
        <w:rPr>
          <w:rFonts w:ascii="Times New Roman" w:hAnsi="Times New Roman" w:cs="Times New Roman"/>
          <w:sz w:val="24"/>
          <w:szCs w:val="24"/>
        </w:rPr>
      </w:pPr>
    </w:p>
    <w:p w:rsidR="006A3802" w:rsidRDefault="006A3802">
      <w:pPr>
        <w:rPr>
          <w:rFonts w:ascii="Times New Roman" w:hAnsi="Times New Roman" w:cs="Times New Roman"/>
          <w:sz w:val="24"/>
          <w:szCs w:val="24"/>
        </w:rPr>
      </w:pPr>
    </w:p>
    <w:p w:rsidR="006A3802" w:rsidRDefault="006A3802">
      <w:pPr>
        <w:rPr>
          <w:rFonts w:ascii="Times New Roman" w:hAnsi="Times New Roman" w:cs="Times New Roman"/>
          <w:sz w:val="24"/>
          <w:szCs w:val="24"/>
        </w:rPr>
      </w:pPr>
    </w:p>
    <w:p w:rsidR="006A3802" w:rsidRDefault="006A3802">
      <w:pPr>
        <w:rPr>
          <w:rFonts w:ascii="Times New Roman" w:hAnsi="Times New Roman" w:cs="Times New Roman"/>
          <w:sz w:val="24"/>
          <w:szCs w:val="24"/>
        </w:rPr>
      </w:pPr>
    </w:p>
    <w:p w:rsidR="006A3802" w:rsidRDefault="006A3802">
      <w:pPr>
        <w:rPr>
          <w:rFonts w:ascii="Times New Roman" w:hAnsi="Times New Roman" w:cs="Times New Roman"/>
          <w:sz w:val="24"/>
          <w:szCs w:val="24"/>
        </w:rPr>
      </w:pPr>
    </w:p>
    <w:p w:rsidR="006A3802" w:rsidRDefault="006A3802">
      <w:pPr>
        <w:rPr>
          <w:rFonts w:ascii="Times New Roman" w:hAnsi="Times New Roman" w:cs="Times New Roman"/>
          <w:sz w:val="24"/>
          <w:szCs w:val="24"/>
        </w:rPr>
      </w:pPr>
    </w:p>
    <w:p w:rsidR="006A3802" w:rsidRDefault="006A3802">
      <w:pPr>
        <w:rPr>
          <w:rFonts w:ascii="Times New Roman" w:hAnsi="Times New Roman" w:cs="Times New Roman"/>
          <w:sz w:val="24"/>
          <w:szCs w:val="24"/>
        </w:rPr>
      </w:pPr>
    </w:p>
    <w:p w:rsidR="006A3802" w:rsidRDefault="006A3802">
      <w:pPr>
        <w:rPr>
          <w:rFonts w:ascii="Times New Roman" w:hAnsi="Times New Roman" w:cs="Times New Roman"/>
          <w:sz w:val="24"/>
          <w:szCs w:val="24"/>
        </w:rPr>
      </w:pPr>
    </w:p>
    <w:p w:rsidR="006A3802" w:rsidRDefault="006A3802">
      <w:pPr>
        <w:rPr>
          <w:rFonts w:ascii="Times New Roman" w:hAnsi="Times New Roman" w:cs="Times New Roman"/>
          <w:sz w:val="24"/>
          <w:szCs w:val="24"/>
        </w:rPr>
      </w:pPr>
    </w:p>
    <w:p w:rsidR="006A3802" w:rsidRDefault="006A3802">
      <w:pPr>
        <w:rPr>
          <w:rFonts w:ascii="Times New Roman" w:hAnsi="Times New Roman" w:cs="Times New Roman"/>
          <w:sz w:val="24"/>
          <w:szCs w:val="24"/>
        </w:rPr>
      </w:pPr>
    </w:p>
    <w:p w:rsidR="006A3802" w:rsidRDefault="006A3802">
      <w:pPr>
        <w:rPr>
          <w:rFonts w:ascii="Times New Roman" w:hAnsi="Times New Roman" w:cs="Times New Roman"/>
          <w:sz w:val="24"/>
          <w:szCs w:val="24"/>
        </w:rPr>
      </w:pPr>
    </w:p>
    <w:p w:rsidR="006A3802" w:rsidRDefault="006A3802">
      <w:pPr>
        <w:rPr>
          <w:rFonts w:ascii="Times New Roman" w:hAnsi="Times New Roman" w:cs="Times New Roman"/>
          <w:sz w:val="24"/>
          <w:szCs w:val="24"/>
        </w:rPr>
      </w:pPr>
    </w:p>
    <w:p w:rsidR="006A3802" w:rsidRDefault="006A3802">
      <w:pPr>
        <w:rPr>
          <w:rFonts w:ascii="Times New Roman" w:hAnsi="Times New Roman" w:cs="Times New Roman"/>
          <w:sz w:val="24"/>
          <w:szCs w:val="24"/>
        </w:rPr>
      </w:pPr>
    </w:p>
    <w:p w:rsidR="006A3802" w:rsidRDefault="006A3802">
      <w:pPr>
        <w:rPr>
          <w:rFonts w:ascii="Times New Roman" w:hAnsi="Times New Roman" w:cs="Times New Roman"/>
          <w:sz w:val="24"/>
          <w:szCs w:val="24"/>
        </w:rPr>
      </w:pPr>
    </w:p>
    <w:p w:rsidR="006A3802" w:rsidRDefault="006A3802">
      <w:pPr>
        <w:rPr>
          <w:rFonts w:ascii="Times New Roman" w:hAnsi="Times New Roman" w:cs="Times New Roman"/>
          <w:sz w:val="24"/>
          <w:szCs w:val="24"/>
        </w:rPr>
      </w:pPr>
    </w:p>
    <w:p w:rsidR="006A3802" w:rsidRDefault="006A3802">
      <w:pPr>
        <w:rPr>
          <w:rFonts w:ascii="Times New Roman" w:hAnsi="Times New Roman" w:cs="Times New Roman"/>
          <w:sz w:val="24"/>
          <w:szCs w:val="24"/>
        </w:rPr>
      </w:pPr>
    </w:p>
    <w:p w:rsidR="006A3802" w:rsidRDefault="006A3802">
      <w:pPr>
        <w:rPr>
          <w:rFonts w:ascii="Times New Roman" w:hAnsi="Times New Roman" w:cs="Times New Roman"/>
          <w:sz w:val="24"/>
          <w:szCs w:val="24"/>
        </w:rPr>
      </w:pPr>
    </w:p>
    <w:p w:rsidR="006A3802" w:rsidRDefault="006A3802">
      <w:pPr>
        <w:rPr>
          <w:rFonts w:ascii="Times New Roman" w:hAnsi="Times New Roman" w:cs="Times New Roman"/>
          <w:sz w:val="24"/>
          <w:szCs w:val="24"/>
        </w:rPr>
      </w:pPr>
    </w:p>
    <w:p w:rsidR="006A3802" w:rsidRDefault="006A3802">
      <w:pPr>
        <w:rPr>
          <w:rFonts w:ascii="Times New Roman" w:hAnsi="Times New Roman" w:cs="Times New Roman"/>
          <w:sz w:val="24"/>
          <w:szCs w:val="24"/>
        </w:rPr>
      </w:pPr>
    </w:p>
    <w:p w:rsidR="006A3802" w:rsidRDefault="006A3802">
      <w:pPr>
        <w:rPr>
          <w:rFonts w:ascii="Times New Roman" w:hAnsi="Times New Roman" w:cs="Times New Roman"/>
          <w:sz w:val="24"/>
          <w:szCs w:val="24"/>
        </w:rPr>
      </w:pPr>
    </w:p>
    <w:p w:rsidR="006A3802" w:rsidRDefault="006A3802">
      <w:pPr>
        <w:rPr>
          <w:rFonts w:ascii="Times New Roman" w:hAnsi="Times New Roman" w:cs="Times New Roman"/>
          <w:sz w:val="24"/>
          <w:szCs w:val="24"/>
        </w:rPr>
      </w:pPr>
    </w:p>
    <w:p w:rsidR="006A3802" w:rsidRDefault="006A3802">
      <w:pPr>
        <w:rPr>
          <w:rFonts w:ascii="Times New Roman" w:hAnsi="Times New Roman" w:cs="Times New Roman"/>
          <w:sz w:val="24"/>
          <w:szCs w:val="24"/>
        </w:rPr>
      </w:pPr>
    </w:p>
    <w:p w:rsidR="006A3802" w:rsidRDefault="006A3802">
      <w:pPr>
        <w:rPr>
          <w:rFonts w:ascii="Times New Roman" w:hAnsi="Times New Roman" w:cs="Times New Roman"/>
          <w:sz w:val="24"/>
          <w:szCs w:val="24"/>
        </w:rPr>
      </w:pPr>
    </w:p>
    <w:p w:rsidR="00035145" w:rsidRDefault="001D31FC">
      <w:pPr>
        <w:rPr>
          <w:rFonts w:ascii="Times New Roman" w:hAnsi="Times New Roman" w:cs="Times New Roman"/>
          <w:sz w:val="24"/>
          <w:szCs w:val="24"/>
        </w:rPr>
      </w:pPr>
      <w:r>
        <w:rPr>
          <w:rFonts w:ascii="Times New Roman" w:hAnsi="Times New Roman" w:cs="Times New Roman"/>
          <w:noProof/>
          <w:sz w:val="24"/>
          <w:szCs w:val="24"/>
        </w:rPr>
        <w:pict>
          <v:shape id="_x0000_s1439" type="#_x0000_t202" style="position:absolute;margin-left:-28.05pt;margin-top:-33.35pt;width:524.2pt;height:705.05pt;z-index:251860992" stroked="f">
            <v:textbox style="mso-next-textbox:#_x0000_s1439">
              <w:txbxContent>
                <w:p w:rsidR="006F115E" w:rsidRDefault="006F115E" w:rsidP="001B2D33">
                  <w:pPr>
                    <w:pStyle w:val="NoSpacing"/>
                    <w:rPr>
                      <w:rFonts w:ascii="Times New Roman" w:hAnsi="Times New Roman" w:cs="Times New Roman"/>
                      <w:b/>
                    </w:rPr>
                  </w:pPr>
                </w:p>
                <w:p w:rsidR="006F115E" w:rsidRPr="00A351CC" w:rsidRDefault="006F115E" w:rsidP="002F738A">
                  <w:pPr>
                    <w:pStyle w:val="NoSpacing"/>
                    <w:rPr>
                      <w:rFonts w:ascii="Arial Rounded MT Bold" w:hAnsi="Arial Rounded MT Bold" w:cs="Times New Roman"/>
                      <w:b/>
                      <w:sz w:val="40"/>
                      <w:szCs w:val="40"/>
                    </w:rPr>
                  </w:pPr>
                  <w:r w:rsidRPr="00A351CC">
                    <w:rPr>
                      <w:rFonts w:ascii="Arial Rounded MT Bold" w:hAnsi="Arial Rounded MT Bold" w:cs="Times New Roman"/>
                      <w:b/>
                      <w:sz w:val="40"/>
                      <w:szCs w:val="40"/>
                    </w:rPr>
                    <w:t>EVENTS</w:t>
                  </w:r>
                </w:p>
                <w:p w:rsidR="006F115E" w:rsidRPr="009F3EE3" w:rsidRDefault="006F115E" w:rsidP="002F738A">
                  <w:pPr>
                    <w:pStyle w:val="NormalWeb"/>
                    <w:rPr>
                      <w:rFonts w:ascii="Times New Roman" w:hAnsi="Times New Roman" w:cs="Times New Roman"/>
                    </w:rPr>
                  </w:pPr>
                  <w:r>
                    <w:rPr>
                      <w:rFonts w:ascii="Times New Roman" w:hAnsi="Times New Roman" w:cs="Times New Roman"/>
                      <w:b/>
                    </w:rPr>
                    <w:t>Easter Egg Hunt</w:t>
                  </w:r>
                  <w:r>
                    <w:rPr>
                      <w:rFonts w:ascii="Times New Roman" w:hAnsi="Times New Roman" w:cs="Times New Roman"/>
                    </w:rPr>
                    <w:t>, Saturday, April 16, 12:00-1:00</w:t>
                  </w:r>
                  <w:r>
                    <w:rPr>
                      <w:rFonts w:ascii="Times New Roman" w:hAnsi="Times New Roman" w:cs="Times New Roman"/>
                      <w:b/>
                    </w:rPr>
                    <w:t xml:space="preserve"> </w:t>
                  </w:r>
                  <w:r>
                    <w:rPr>
                      <w:rFonts w:ascii="Times New Roman" w:hAnsi="Times New Roman" w:cs="Times New Roman"/>
                    </w:rPr>
                    <w:t xml:space="preserve">at The Clubroom.  Special eggs will have prizes for the following age groups: 1-3 year old, 4-6 year old, 7-9 year old, and 10-12 year old.  </w:t>
                  </w:r>
                  <w:r w:rsidRPr="00522DC8">
                    <w:rPr>
                      <w:rFonts w:ascii="Times New Roman" w:hAnsi="Times New Roman" w:cs="Times New Roman"/>
                      <w:u w:val="single"/>
                    </w:rPr>
                    <w:t>Please register your child with the office before April 11 so we will have enough Easter eggs and prizes.</w:t>
                  </w:r>
                  <w:r>
                    <w:rPr>
                      <w:rFonts w:ascii="Times New Roman" w:hAnsi="Times New Roman" w:cs="Times New Roman"/>
                    </w:rPr>
                    <w:t xml:space="preserve">  (WEATHER PERMITTING)</w:t>
                  </w:r>
                </w:p>
                <w:p w:rsidR="006F115E" w:rsidRDefault="006F115E" w:rsidP="002F738A">
                  <w:pPr>
                    <w:pStyle w:val="NormalWeb"/>
                    <w:rPr>
                      <w:rFonts w:ascii="Times New Roman" w:hAnsi="Times New Roman" w:cs="Times New Roman"/>
                    </w:rPr>
                  </w:pPr>
                  <w:r>
                    <w:rPr>
                      <w:rFonts w:ascii="Times New Roman" w:hAnsi="Times New Roman" w:cs="Times New Roman"/>
                      <w:b/>
                    </w:rPr>
                    <w:t>Spiritual Study</w:t>
                  </w:r>
                  <w:r>
                    <w:rPr>
                      <w:rFonts w:ascii="Times New Roman" w:hAnsi="Times New Roman" w:cs="Times New Roman"/>
                    </w:rPr>
                    <w:t>, On the 2nd and 4th Thursdays of the month, 1-2pm at The Homes Clubroom.  All faiths welcome.  Bring your bible.</w:t>
                  </w:r>
                </w:p>
                <w:p w:rsidR="006F115E" w:rsidRDefault="006F115E" w:rsidP="002F738A">
                  <w:pPr>
                    <w:pStyle w:val="NormalWeb"/>
                    <w:rPr>
                      <w:rFonts w:ascii="Times New Roman" w:hAnsi="Times New Roman" w:cs="Times New Roman"/>
                    </w:rPr>
                  </w:pPr>
                  <w:r w:rsidRPr="006334C4">
                    <w:rPr>
                      <w:rFonts w:ascii="Times New Roman" w:hAnsi="Times New Roman" w:cs="Times New Roman"/>
                      <w:b/>
                    </w:rPr>
                    <w:t>S</w:t>
                  </w:r>
                  <w:r>
                    <w:rPr>
                      <w:rFonts w:ascii="Times New Roman" w:hAnsi="Times New Roman" w:cs="Times New Roman"/>
                      <w:b/>
                    </w:rPr>
                    <w:t>ocial Club, Bingo</w:t>
                  </w:r>
                  <w:r>
                    <w:rPr>
                      <w:rFonts w:ascii="Times New Roman" w:hAnsi="Times New Roman" w:cs="Times New Roman"/>
                    </w:rPr>
                    <w:t>, Monday, April 25, 7-9pm at The Homes Clubroom.  All adults are invited.  The cost to play is FREE!  Players are asked to bring a white elephant item, books, or baked goods for prizes.  If you have an idea or event for the social club, please contact the office.</w:t>
                  </w:r>
                </w:p>
                <w:p w:rsidR="006F115E" w:rsidRPr="00E472A8" w:rsidRDefault="006F115E" w:rsidP="002F738A">
                  <w:pPr>
                    <w:pStyle w:val="NoSpacing"/>
                    <w:rPr>
                      <w:rFonts w:ascii="Times New Roman" w:eastAsia="Times New Roman" w:hAnsi="Times New Roman" w:cs="Times New Roman"/>
                      <w:sz w:val="24"/>
                      <w:szCs w:val="24"/>
                    </w:rPr>
                  </w:pPr>
                  <w:r w:rsidRPr="00E472A8">
                    <w:rPr>
                      <w:rFonts w:ascii="Times New Roman" w:hAnsi="Times New Roman" w:cs="Times New Roman"/>
                      <w:b/>
                      <w:bCs/>
                      <w:sz w:val="24"/>
                      <w:szCs w:val="24"/>
                    </w:rPr>
                    <w:t>Engineerium Robotic Adventure</w:t>
                  </w:r>
                  <w:r>
                    <w:rPr>
                      <w:rFonts w:ascii="Times New Roman" w:hAnsi="Times New Roman" w:cs="Times New Roman"/>
                      <w:bCs/>
                      <w:sz w:val="24"/>
                      <w:szCs w:val="24"/>
                    </w:rPr>
                    <w:t>,</w:t>
                  </w:r>
                  <w:r w:rsidRPr="00E472A8">
                    <w:rPr>
                      <w:rFonts w:ascii="Times New Roman" w:hAnsi="Times New Roman" w:cs="Times New Roman"/>
                      <w:sz w:val="24"/>
                      <w:szCs w:val="24"/>
                    </w:rPr>
                    <w:t xml:space="preserve"> Explore the world of LEGO Mindstorm robotics, as you design, build, and program a robot for a challenging mission. Experience LEGOs in an amazing new way!</w:t>
                  </w:r>
                  <w:r>
                    <w:rPr>
                      <w:rFonts w:ascii="Times New Roman" w:hAnsi="Times New Roman" w:cs="Times New Roman"/>
                      <w:sz w:val="24"/>
                      <w:szCs w:val="24"/>
                    </w:rPr>
                    <w:t xml:space="preserve">  M</w:t>
                  </w:r>
                  <w:r w:rsidRPr="00E472A8">
                    <w:rPr>
                      <w:rFonts w:ascii="Times New Roman" w:hAnsi="Times New Roman" w:cs="Times New Roman"/>
                      <w:sz w:val="24"/>
                      <w:szCs w:val="24"/>
                    </w:rPr>
                    <w:t>eet at the entrance of Science City</w:t>
                  </w:r>
                  <w:r>
                    <w:rPr>
                      <w:rFonts w:ascii="Times New Roman" w:hAnsi="Times New Roman" w:cs="Times New Roman"/>
                      <w:sz w:val="24"/>
                      <w:szCs w:val="24"/>
                    </w:rPr>
                    <w:t xml:space="preserve">   </w:t>
                  </w:r>
                  <w:r w:rsidRPr="00E472A8">
                    <w:rPr>
                      <w:rFonts w:ascii="Times New Roman" w:hAnsi="Times New Roman" w:cs="Times New Roman"/>
                      <w:sz w:val="24"/>
                      <w:szCs w:val="24"/>
                    </w:rPr>
                    <w:t>Admission to the workshops is $16 for members (one adult and one child), plus $5 for each additional person, or $30 for non-members (one adult and one child), plus $10 for each additional person.</w:t>
                  </w:r>
                  <w:r>
                    <w:rPr>
                      <w:rFonts w:ascii="Times New Roman" w:hAnsi="Times New Roman" w:cs="Times New Roman"/>
                      <w:sz w:val="24"/>
                      <w:szCs w:val="24"/>
                    </w:rPr>
                    <w:t xml:space="preserve">  </w:t>
                  </w:r>
                  <w:r w:rsidRPr="00FB4176">
                    <w:rPr>
                      <w:rFonts w:ascii="Times New Roman" w:hAnsi="Times New Roman" w:cs="Times New Roman"/>
                      <w:sz w:val="24"/>
                      <w:szCs w:val="24"/>
                    </w:rPr>
                    <w:t>Each workshop will be held twice per scheduled day,</w:t>
                  </w:r>
                  <w:r>
                    <w:rPr>
                      <w:rFonts w:ascii="Times New Roman" w:eastAsia="Times New Roman" w:hAnsi="Times New Roman" w:cs="Times New Roman"/>
                      <w:bCs/>
                      <w:sz w:val="24"/>
                      <w:szCs w:val="24"/>
                    </w:rPr>
                    <w:t xml:space="preserve"> </w:t>
                  </w:r>
                  <w:r w:rsidRPr="00E472A8">
                    <w:rPr>
                      <w:rFonts w:ascii="Times New Roman" w:eastAsia="Times New Roman" w:hAnsi="Times New Roman" w:cs="Times New Roman"/>
                      <w:bCs/>
                      <w:sz w:val="24"/>
                      <w:szCs w:val="24"/>
                    </w:rPr>
                    <w:t>March 5</w:t>
                  </w:r>
                  <w:r>
                    <w:rPr>
                      <w:rFonts w:ascii="Times New Roman" w:eastAsia="Times New Roman" w:hAnsi="Times New Roman" w:cs="Times New Roman"/>
                      <w:bCs/>
                      <w:sz w:val="24"/>
                      <w:szCs w:val="24"/>
                    </w:rPr>
                    <w:t xml:space="preserve">, </w:t>
                  </w:r>
                  <w:r w:rsidRPr="00E472A8">
                    <w:rPr>
                      <w:rFonts w:ascii="Times New Roman" w:eastAsia="Times New Roman" w:hAnsi="Times New Roman" w:cs="Times New Roman"/>
                      <w:bCs/>
                      <w:sz w:val="24"/>
                      <w:szCs w:val="24"/>
                    </w:rPr>
                    <w:t>March 19</w:t>
                  </w:r>
                  <w:r>
                    <w:rPr>
                      <w:rFonts w:ascii="Times New Roman" w:eastAsia="Times New Roman" w:hAnsi="Times New Roman" w:cs="Times New Roman"/>
                      <w:bCs/>
                      <w:sz w:val="24"/>
                      <w:szCs w:val="24"/>
                    </w:rPr>
                    <w:t xml:space="preserve">, and </w:t>
                  </w:r>
                  <w:r w:rsidRPr="00E472A8">
                    <w:rPr>
                      <w:rFonts w:ascii="Times New Roman" w:eastAsia="Times New Roman" w:hAnsi="Times New Roman" w:cs="Times New Roman"/>
                      <w:bCs/>
                      <w:sz w:val="24"/>
                      <w:szCs w:val="24"/>
                    </w:rPr>
                    <w:t>April 2</w:t>
                  </w:r>
                  <w:r w:rsidRPr="00FB4176">
                    <w:rPr>
                      <w:rFonts w:ascii="Times New Roman" w:hAnsi="Times New Roman" w:cs="Times New Roman"/>
                      <w:sz w:val="24"/>
                      <w:szCs w:val="24"/>
                    </w:rPr>
                    <w:t xml:space="preserve"> at 10 a.m. and 2 p.m. Workshops last about 1 hour &amp; 45 minutes.   </w:t>
                  </w:r>
                  <w:r w:rsidRPr="00E472A8">
                    <w:rPr>
                      <w:rFonts w:ascii="Times New Roman" w:eastAsia="Times New Roman" w:hAnsi="Times New Roman" w:cs="Times New Roman"/>
                      <w:sz w:val="24"/>
                      <w:szCs w:val="24"/>
                    </w:rPr>
                    <w:t>For more information or to make a reservation, call Union Station at (816) 460-2020.</w:t>
                  </w:r>
                </w:p>
                <w:p w:rsidR="006F115E" w:rsidRDefault="006F115E" w:rsidP="002F738A">
                  <w:pPr>
                    <w:pStyle w:val="NormalWeb"/>
                    <w:spacing w:before="0" w:beforeAutospacing="0" w:after="0" w:afterAutospacing="0"/>
                    <w:rPr>
                      <w:rFonts w:ascii="Times New Roman" w:hAnsi="Times New Roman" w:cs="Times New Roman"/>
                    </w:rPr>
                  </w:pPr>
                </w:p>
                <w:p w:rsidR="006F115E" w:rsidRPr="00A351CC" w:rsidRDefault="006F115E" w:rsidP="002F738A">
                  <w:pPr>
                    <w:pStyle w:val="NoSpacing"/>
                    <w:rPr>
                      <w:rFonts w:ascii="Times New Roman" w:hAnsi="Times New Roman" w:cs="Times New Roman"/>
                      <w:sz w:val="24"/>
                      <w:szCs w:val="24"/>
                    </w:rPr>
                  </w:pPr>
                  <w:r w:rsidRPr="001C22F6">
                    <w:rPr>
                      <w:rStyle w:val="textbluebold1"/>
                      <w:rFonts w:ascii="Times New Roman" w:hAnsi="Times New Roman" w:cs="Times New Roman"/>
                      <w:color w:val="auto"/>
                      <w:sz w:val="24"/>
                      <w:szCs w:val="24"/>
                    </w:rPr>
                    <w:t>2/7/</w:t>
                  </w:r>
                  <w:r>
                    <w:rPr>
                      <w:rStyle w:val="textbluebold1"/>
                      <w:rFonts w:ascii="Times New Roman" w:hAnsi="Times New Roman" w:cs="Times New Roman"/>
                      <w:color w:val="auto"/>
                      <w:sz w:val="24"/>
                      <w:szCs w:val="24"/>
                    </w:rPr>
                    <w:t>20</w:t>
                  </w:r>
                  <w:r w:rsidRPr="001C22F6">
                    <w:rPr>
                      <w:rStyle w:val="textbluebold1"/>
                      <w:rFonts w:ascii="Times New Roman" w:hAnsi="Times New Roman" w:cs="Times New Roman"/>
                      <w:color w:val="auto"/>
                      <w:sz w:val="24"/>
                      <w:szCs w:val="24"/>
                    </w:rPr>
                    <w:t>11 – 4/2/</w:t>
                  </w:r>
                  <w:r>
                    <w:rPr>
                      <w:rStyle w:val="textbluebold1"/>
                      <w:rFonts w:ascii="Times New Roman" w:hAnsi="Times New Roman" w:cs="Times New Roman"/>
                      <w:color w:val="auto"/>
                      <w:sz w:val="24"/>
                      <w:szCs w:val="24"/>
                    </w:rPr>
                    <w:t>20</w:t>
                  </w:r>
                  <w:r w:rsidRPr="001C22F6">
                    <w:rPr>
                      <w:rStyle w:val="textbluebold1"/>
                      <w:rFonts w:ascii="Times New Roman" w:hAnsi="Times New Roman" w:cs="Times New Roman"/>
                      <w:color w:val="auto"/>
                      <w:sz w:val="24"/>
                      <w:szCs w:val="24"/>
                    </w:rPr>
                    <w:t>11</w:t>
                  </w:r>
                  <w:r>
                    <w:rPr>
                      <w:rStyle w:val="textbluebold1"/>
                      <w:rFonts w:ascii="Times New Roman" w:hAnsi="Times New Roman" w:cs="Times New Roman"/>
                      <w:color w:val="auto"/>
                      <w:sz w:val="24"/>
                      <w:szCs w:val="24"/>
                    </w:rPr>
                    <w:t xml:space="preserve">  -  </w:t>
                  </w:r>
                  <w:r w:rsidRPr="001C22F6">
                    <w:rPr>
                      <w:rStyle w:val="textgreybold1"/>
                      <w:rFonts w:ascii="Times New Roman" w:hAnsi="Times New Roman" w:cs="Times New Roman"/>
                      <w:color w:val="auto"/>
                      <w:sz w:val="24"/>
                      <w:szCs w:val="24"/>
                    </w:rPr>
                    <w:t>County Threads: Quilts from the Museum</w:t>
                  </w:r>
                  <w:r>
                    <w:rPr>
                      <w:rStyle w:val="textgreybold1"/>
                      <w:rFonts w:ascii="Times New Roman" w:hAnsi="Times New Roman" w:cs="Times New Roman"/>
                      <w:b w:val="0"/>
                      <w:color w:val="auto"/>
                      <w:sz w:val="24"/>
                      <w:szCs w:val="24"/>
                    </w:rPr>
                    <w:t xml:space="preserve">, </w:t>
                  </w:r>
                  <w:r w:rsidRPr="00A351CC">
                    <w:rPr>
                      <w:rFonts w:ascii="Times New Roman" w:hAnsi="Times New Roman" w:cs="Times New Roman"/>
                      <w:sz w:val="24"/>
                      <w:szCs w:val="24"/>
                    </w:rPr>
                    <w:t>Wyandotte County Historical Society and Museum, 631 North 126th Street, Bonner Sp</w:t>
                  </w:r>
                  <w:r>
                    <w:rPr>
                      <w:rFonts w:ascii="Times New Roman" w:hAnsi="Times New Roman" w:cs="Times New Roman"/>
                      <w:sz w:val="24"/>
                      <w:szCs w:val="24"/>
                    </w:rPr>
                    <w:t xml:space="preserve">rings Ks,  913-573-5002, </w:t>
                  </w:r>
                  <w:r w:rsidRPr="00A351CC">
                    <w:rPr>
                      <w:rFonts w:ascii="Times New Roman" w:hAnsi="Times New Roman" w:cs="Times New Roman"/>
                      <w:sz w:val="24"/>
                      <w:szCs w:val="24"/>
                    </w:rPr>
                    <w:t>Mon-Fri 9am-4pm.  $2.50 ages 18 and older.</w:t>
                  </w:r>
                  <w:r>
                    <w:rPr>
                      <w:rFonts w:ascii="Times New Roman" w:hAnsi="Times New Roman" w:cs="Times New Roman"/>
                      <w:sz w:val="24"/>
                      <w:szCs w:val="24"/>
                    </w:rPr>
                    <w:t xml:space="preserve"> </w:t>
                  </w:r>
                  <w:r w:rsidRPr="00A351CC">
                    <w:rPr>
                      <w:rFonts w:ascii="Times New Roman" w:hAnsi="Times New Roman" w:cs="Times New Roman"/>
                      <w:sz w:val="24"/>
                      <w:szCs w:val="24"/>
                    </w:rPr>
                    <w:t>Visitors will enjoy an array of colorful and artful Wyandotte County Historical Museum quilts on display</w:t>
                  </w:r>
                </w:p>
                <w:p w:rsidR="006F115E" w:rsidRDefault="006F115E" w:rsidP="001B2D33">
                  <w:pPr>
                    <w:pStyle w:val="NoSpacing"/>
                    <w:rPr>
                      <w:rFonts w:ascii="Times New Roman" w:hAnsi="Times New Roman" w:cs="Times New Roman"/>
                      <w:b/>
                    </w:rPr>
                  </w:pPr>
                </w:p>
                <w:p w:rsidR="006F115E" w:rsidRPr="00183892" w:rsidRDefault="006F115E" w:rsidP="00183892">
                  <w:pPr>
                    <w:pStyle w:val="NoSpacing"/>
                    <w:rPr>
                      <w:rFonts w:ascii="Times New Roman" w:hAnsi="Times New Roman" w:cs="Times New Roman"/>
                      <w:sz w:val="24"/>
                      <w:szCs w:val="24"/>
                    </w:rPr>
                  </w:pPr>
                  <w:r w:rsidRPr="00183892">
                    <w:rPr>
                      <w:rStyle w:val="textbluebold1"/>
                      <w:rFonts w:ascii="Times New Roman" w:hAnsi="Times New Roman" w:cs="Times New Roman"/>
                      <w:color w:val="auto"/>
                      <w:sz w:val="24"/>
                      <w:szCs w:val="24"/>
                    </w:rPr>
                    <w:t>3/5/2011 - 4/30/2011</w:t>
                  </w:r>
                  <w:r w:rsidRPr="00183892">
                    <w:rPr>
                      <w:rStyle w:val="textbluebold1"/>
                      <w:rFonts w:ascii="Times New Roman" w:hAnsi="Times New Roman" w:cs="Times New Roman"/>
                      <w:bCs w:val="0"/>
                      <w:color w:val="auto"/>
                      <w:sz w:val="24"/>
                      <w:szCs w:val="24"/>
                    </w:rPr>
                    <w:t xml:space="preserve">  </w:t>
                  </w:r>
                  <w:r w:rsidRPr="00183892">
                    <w:rPr>
                      <w:rStyle w:val="textgreybold1"/>
                      <w:rFonts w:ascii="Times New Roman" w:hAnsi="Times New Roman" w:cs="Times New Roman"/>
                      <w:color w:val="auto"/>
                      <w:sz w:val="24"/>
                      <w:szCs w:val="24"/>
                    </w:rPr>
                    <w:t>Extraordinary Doll Collection</w:t>
                  </w:r>
                  <w:r w:rsidRPr="00183892">
                    <w:rPr>
                      <w:rStyle w:val="textgreybold1"/>
                      <w:rFonts w:ascii="Times New Roman" w:hAnsi="Times New Roman" w:cs="Times New Roman"/>
                      <w:b w:val="0"/>
                      <w:bCs w:val="0"/>
                      <w:color w:val="auto"/>
                      <w:sz w:val="24"/>
                      <w:szCs w:val="24"/>
                    </w:rPr>
                    <w:t xml:space="preserve"> at </w:t>
                  </w:r>
                  <w:r w:rsidRPr="00183892">
                    <w:rPr>
                      <w:rFonts w:ascii="Times New Roman" w:hAnsi="Times New Roman" w:cs="Times New Roman"/>
                      <w:sz w:val="24"/>
                      <w:szCs w:val="24"/>
                    </w:rPr>
                    <w:t>Strawberry Hill Museum</w:t>
                  </w:r>
                  <w:r w:rsidRPr="00183892">
                    <w:rPr>
                      <w:rFonts w:ascii="Times New Roman" w:hAnsi="Times New Roman" w:cs="Times New Roman"/>
                      <w:sz w:val="24"/>
                      <w:szCs w:val="24"/>
                    </w:rPr>
                    <w:br/>
                    <w:t xml:space="preserve">720 N 4th, Kansas City KS 66101, 913-371-3264.  </w:t>
                  </w:r>
                  <w:hyperlink r:id="rId15" w:tgtFrame="_blank" w:history="1">
                    <w:r w:rsidRPr="00183892">
                      <w:rPr>
                        <w:rStyle w:val="Hyperlink"/>
                        <w:rFonts w:ascii="Times New Roman" w:hAnsi="Times New Roman" w:cs="Times New Roman"/>
                        <w:color w:val="auto"/>
                        <w:sz w:val="24"/>
                        <w:szCs w:val="24"/>
                      </w:rPr>
                      <w:t>www.strawberryhillmuseum.org</w:t>
                    </w:r>
                  </w:hyperlink>
                  <w:r w:rsidRPr="00183892">
                    <w:rPr>
                      <w:rFonts w:ascii="Times New Roman" w:hAnsi="Times New Roman" w:cs="Times New Roman"/>
                      <w:sz w:val="24"/>
                      <w:szCs w:val="24"/>
                    </w:rPr>
                    <w:t>.  Saturday and Sunday from 12 Noon to 5 PM.  Adult $7.00, Children (6-12 years old) $3.00, Children (under 6 years old) FREE.</w:t>
                  </w:r>
                  <w:r w:rsidRPr="00183892">
                    <w:rPr>
                      <w:rFonts w:ascii="Times New Roman" w:hAnsi="Times New Roman" w:cs="Times New Roman"/>
                      <w:sz w:val="24"/>
                      <w:szCs w:val="24"/>
                    </w:rPr>
                    <w:br/>
                    <w:t xml:space="preserve">Extraordinary Doll Collection Over many years Emma Jean Panjada searched out approximately 75 dolls as a hobby. Some she sewed clothes for. Circumstances have caused her to part with her family of dolls. Before placing the dolls in the museum's collection, they will be put on exhibit during March and April. </w:t>
                  </w:r>
                  <w:r w:rsidRPr="00183892">
                    <w:rPr>
                      <w:rFonts w:ascii="Times New Roman" w:hAnsi="Times New Roman" w:cs="Times New Roman"/>
                      <w:sz w:val="24"/>
                      <w:szCs w:val="24"/>
                    </w:rPr>
                    <w:br/>
                  </w:r>
                </w:p>
                <w:p w:rsidR="006F115E" w:rsidRPr="00183892" w:rsidRDefault="006F115E" w:rsidP="00183892">
                  <w:pPr>
                    <w:pStyle w:val="NoSpacing"/>
                    <w:rPr>
                      <w:rFonts w:ascii="Times New Roman" w:hAnsi="Times New Roman" w:cs="Times New Roman"/>
                      <w:sz w:val="24"/>
                      <w:szCs w:val="24"/>
                    </w:rPr>
                  </w:pPr>
                  <w:r w:rsidRPr="00183892">
                    <w:rPr>
                      <w:rStyle w:val="textbluebold1"/>
                      <w:rFonts w:ascii="Times New Roman" w:hAnsi="Times New Roman" w:cs="Times New Roman"/>
                      <w:color w:val="auto"/>
                      <w:sz w:val="24"/>
                      <w:szCs w:val="24"/>
                    </w:rPr>
                    <w:t>4/3/201</w:t>
                  </w:r>
                  <w:r w:rsidRPr="00183892">
                    <w:rPr>
                      <w:rStyle w:val="textbluebold1"/>
                      <w:rFonts w:ascii="Times New Roman" w:hAnsi="Times New Roman" w:cs="Times New Roman"/>
                      <w:bCs w:val="0"/>
                      <w:color w:val="auto"/>
                      <w:sz w:val="24"/>
                      <w:szCs w:val="24"/>
                    </w:rPr>
                    <w:t xml:space="preserve">1  -  </w:t>
                  </w:r>
                  <w:r w:rsidRPr="00183892">
                    <w:rPr>
                      <w:rStyle w:val="textgreybold1"/>
                      <w:rFonts w:ascii="Times New Roman" w:hAnsi="Times New Roman" w:cs="Times New Roman"/>
                      <w:color w:val="auto"/>
                      <w:sz w:val="24"/>
                      <w:szCs w:val="24"/>
                    </w:rPr>
                    <w:t xml:space="preserve">Pysanky Class - Ukrainian </w:t>
                  </w:r>
                  <w:r w:rsidRPr="00183892">
                    <w:rPr>
                      <w:rStyle w:val="textgreybold1"/>
                      <w:rFonts w:ascii="Times New Roman" w:hAnsi="Times New Roman" w:cs="Times New Roman"/>
                      <w:bCs w:val="0"/>
                      <w:color w:val="auto"/>
                      <w:sz w:val="24"/>
                      <w:szCs w:val="24"/>
                    </w:rPr>
                    <w:t>E</w:t>
                  </w:r>
                  <w:r w:rsidRPr="00183892">
                    <w:rPr>
                      <w:rStyle w:val="textgreybold1"/>
                      <w:rFonts w:ascii="Times New Roman" w:hAnsi="Times New Roman" w:cs="Times New Roman"/>
                      <w:color w:val="auto"/>
                      <w:sz w:val="24"/>
                      <w:szCs w:val="24"/>
                    </w:rPr>
                    <w:t xml:space="preserve">gg </w:t>
                  </w:r>
                  <w:r w:rsidRPr="00183892">
                    <w:rPr>
                      <w:rStyle w:val="textgreybold1"/>
                      <w:rFonts w:ascii="Times New Roman" w:hAnsi="Times New Roman" w:cs="Times New Roman"/>
                      <w:bCs w:val="0"/>
                      <w:color w:val="auto"/>
                      <w:sz w:val="24"/>
                      <w:szCs w:val="24"/>
                    </w:rPr>
                    <w:t>D</w:t>
                  </w:r>
                  <w:r w:rsidRPr="00183892">
                    <w:rPr>
                      <w:rStyle w:val="textgreybold1"/>
                      <w:rFonts w:ascii="Times New Roman" w:hAnsi="Times New Roman" w:cs="Times New Roman"/>
                      <w:color w:val="auto"/>
                      <w:sz w:val="24"/>
                      <w:szCs w:val="24"/>
                    </w:rPr>
                    <w:t xml:space="preserve">ecorating </w:t>
                  </w:r>
                  <w:r w:rsidRPr="00183892">
                    <w:rPr>
                      <w:rStyle w:val="textgreybold1"/>
                      <w:rFonts w:ascii="Times New Roman" w:hAnsi="Times New Roman" w:cs="Times New Roman"/>
                      <w:b w:val="0"/>
                      <w:bCs w:val="0"/>
                      <w:color w:val="auto"/>
                      <w:sz w:val="24"/>
                      <w:szCs w:val="24"/>
                    </w:rPr>
                    <w:t xml:space="preserve">at </w:t>
                  </w:r>
                  <w:r w:rsidRPr="00183892">
                    <w:rPr>
                      <w:rFonts w:ascii="Times New Roman" w:hAnsi="Times New Roman" w:cs="Times New Roman"/>
                      <w:sz w:val="24"/>
                      <w:szCs w:val="24"/>
                    </w:rPr>
                    <w:t>Strawberry Hill Museum</w:t>
                  </w:r>
                  <w:r w:rsidRPr="00183892">
                    <w:rPr>
                      <w:rFonts w:ascii="Times New Roman" w:hAnsi="Times New Roman" w:cs="Times New Roman"/>
                      <w:sz w:val="24"/>
                      <w:szCs w:val="24"/>
                    </w:rPr>
                    <w:br/>
                    <w:t xml:space="preserve">720 N 4th, Kansas City KS 66101, 913-371-3264.  </w:t>
                  </w:r>
                  <w:hyperlink r:id="rId16" w:tgtFrame="_blank" w:history="1">
                    <w:r w:rsidRPr="00183892">
                      <w:rPr>
                        <w:rStyle w:val="Hyperlink"/>
                        <w:rFonts w:ascii="Times New Roman" w:hAnsi="Times New Roman" w:cs="Times New Roman"/>
                        <w:color w:val="auto"/>
                        <w:sz w:val="24"/>
                        <w:szCs w:val="24"/>
                      </w:rPr>
                      <w:t>www.strawberryhillmuseum.org</w:t>
                    </w:r>
                  </w:hyperlink>
                  <w:r w:rsidRPr="00183892">
                    <w:rPr>
                      <w:rFonts w:ascii="Times New Roman" w:hAnsi="Times New Roman" w:cs="Times New Roman"/>
                      <w:sz w:val="24"/>
                      <w:szCs w:val="24"/>
                    </w:rPr>
                    <w:t xml:space="preserve">.  Classes begin at 1:00 pm.  Fee for $25.00 </w:t>
                  </w:r>
                  <w:r w:rsidRPr="00183892">
                    <w:rPr>
                      <w:rFonts w:ascii="Times New Roman" w:hAnsi="Times New Roman" w:cs="Times New Roman"/>
                      <w:sz w:val="24"/>
                      <w:szCs w:val="24"/>
                    </w:rPr>
                    <w:br/>
                    <w:t>Ukrainian egg decorating taught by Irene Thomson and Frieda Kossyk. Class limit is 12. Call Ed Grisnik to register 913-299-4795. Must register and pay in advance. Cost is $25 includes supplies.</w:t>
                  </w:r>
                </w:p>
                <w:p w:rsidR="006F115E" w:rsidRPr="00183892" w:rsidRDefault="006F115E" w:rsidP="001B2D33">
                  <w:pPr>
                    <w:pStyle w:val="NoSpacing"/>
                    <w:rPr>
                      <w:rFonts w:ascii="Times New Roman" w:hAnsi="Times New Roman" w:cs="Times New Roman"/>
                      <w:b/>
                    </w:rPr>
                  </w:pPr>
                </w:p>
                <w:p w:rsidR="006F115E" w:rsidRPr="00183892" w:rsidRDefault="006F115E" w:rsidP="00183892">
                  <w:pPr>
                    <w:pStyle w:val="NoSpacing"/>
                    <w:rPr>
                      <w:rFonts w:ascii="Times New Roman" w:hAnsi="Times New Roman" w:cs="Times New Roman"/>
                      <w:sz w:val="24"/>
                      <w:szCs w:val="24"/>
                    </w:rPr>
                  </w:pPr>
                  <w:r w:rsidRPr="00183892">
                    <w:rPr>
                      <w:rStyle w:val="textbluebold1"/>
                      <w:rFonts w:ascii="Times New Roman" w:hAnsi="Times New Roman" w:cs="Times New Roman"/>
                      <w:color w:val="auto"/>
                      <w:sz w:val="24"/>
                      <w:szCs w:val="24"/>
                    </w:rPr>
                    <w:t>4/9/2011</w:t>
                  </w:r>
                  <w:r w:rsidRPr="00183892">
                    <w:rPr>
                      <w:rStyle w:val="textbluebold1"/>
                      <w:rFonts w:ascii="Times New Roman" w:hAnsi="Times New Roman" w:cs="Times New Roman"/>
                      <w:bCs w:val="0"/>
                      <w:color w:val="auto"/>
                      <w:sz w:val="24"/>
                      <w:szCs w:val="24"/>
                    </w:rPr>
                    <w:t xml:space="preserve">  -  </w:t>
                  </w:r>
                  <w:r w:rsidRPr="00183892">
                    <w:rPr>
                      <w:rStyle w:val="textgreybold1"/>
                      <w:rFonts w:ascii="Times New Roman" w:hAnsi="Times New Roman" w:cs="Times New Roman"/>
                      <w:color w:val="auto"/>
                      <w:sz w:val="24"/>
                      <w:szCs w:val="24"/>
                    </w:rPr>
                    <w:t>Colored Glass Garden Lanterns</w:t>
                  </w:r>
                  <w:r w:rsidRPr="00183892">
                    <w:rPr>
                      <w:rFonts w:ascii="Times New Roman" w:hAnsi="Times New Roman" w:cs="Times New Roman"/>
                      <w:sz w:val="24"/>
                      <w:szCs w:val="24"/>
                    </w:rPr>
                    <w:br/>
                    <w:t xml:space="preserve">KCK Public Library, 625 Minnesota Ave., Kansas City KS 66101.  913-279-2066.  </w:t>
                  </w:r>
                  <w:hyperlink r:id="rId17" w:tgtFrame="_blank" w:history="1">
                    <w:r w:rsidRPr="00183892">
                      <w:rPr>
                        <w:rStyle w:val="Hyperlink"/>
                        <w:rFonts w:ascii="Times New Roman" w:hAnsi="Times New Roman" w:cs="Times New Roman"/>
                        <w:color w:val="auto"/>
                        <w:sz w:val="24"/>
                        <w:szCs w:val="24"/>
                      </w:rPr>
                      <w:t>www.kckpl.org</w:t>
                    </w:r>
                  </w:hyperlink>
                  <w:r w:rsidRPr="00183892">
                    <w:rPr>
                      <w:rFonts w:ascii="Times New Roman" w:hAnsi="Times New Roman" w:cs="Times New Roman"/>
                      <w:sz w:val="24"/>
                      <w:szCs w:val="24"/>
                    </w:rPr>
                    <w:t>.  10:00 am.  $5 materials fee</w:t>
                  </w:r>
                  <w:r w:rsidRPr="00183892">
                    <w:rPr>
                      <w:rFonts w:ascii="Times New Roman" w:hAnsi="Times New Roman" w:cs="Times New Roman"/>
                      <w:sz w:val="24"/>
                      <w:szCs w:val="24"/>
                    </w:rPr>
                    <w:br/>
                    <w:t>Spring is here, so come make something to decorate your garden. We'll show you how to make a pair of softly-colored candle lanterns from old jars. They're easy, useful and so lovely!  There is a $5 materials fee for supplies. Registration is required. Call 913-279-2066 to register (teens welcome if accompanied by an adult).</w:t>
                  </w:r>
                </w:p>
                <w:p w:rsidR="006F115E" w:rsidRPr="00183892" w:rsidRDefault="006F115E" w:rsidP="001B2D33">
                  <w:pPr>
                    <w:pStyle w:val="NoSpacing"/>
                    <w:rPr>
                      <w:rFonts w:ascii="Times New Roman" w:hAnsi="Times New Roman" w:cs="Times New Roman"/>
                      <w:b/>
                    </w:rPr>
                  </w:pPr>
                </w:p>
                <w:p w:rsidR="006F115E" w:rsidRPr="000010F1" w:rsidRDefault="006F115E" w:rsidP="000010F1">
                  <w:pPr>
                    <w:pStyle w:val="NoSpacing"/>
                    <w:rPr>
                      <w:rFonts w:ascii="Times New Roman" w:hAnsi="Times New Roman" w:cs="Times New Roman"/>
                      <w:sz w:val="24"/>
                      <w:szCs w:val="24"/>
                    </w:rPr>
                  </w:pPr>
                  <w:r w:rsidRPr="000010F1">
                    <w:rPr>
                      <w:rFonts w:ascii="Times New Roman" w:hAnsi="Times New Roman" w:cs="Times New Roman"/>
                      <w:sz w:val="24"/>
                      <w:szCs w:val="24"/>
                    </w:rPr>
                    <w:br/>
                  </w:r>
                </w:p>
                <w:p w:rsidR="006F115E" w:rsidRPr="00C33D58" w:rsidRDefault="006F115E" w:rsidP="00C33D58">
                  <w:pPr>
                    <w:pStyle w:val="NoSpacing"/>
                    <w:rPr>
                      <w:rFonts w:ascii="Times New Roman" w:hAnsi="Times New Roman" w:cs="Times New Roman"/>
                      <w:sz w:val="24"/>
                      <w:szCs w:val="24"/>
                    </w:rPr>
                  </w:pPr>
                </w:p>
                <w:p w:rsidR="006F115E" w:rsidRDefault="006F115E" w:rsidP="001B2D33">
                  <w:pPr>
                    <w:pStyle w:val="NoSpacing"/>
                    <w:rPr>
                      <w:rFonts w:ascii="Times New Roman" w:hAnsi="Times New Roman" w:cs="Times New Roman"/>
                      <w:b/>
                      <w:color w:val="333333"/>
                      <w:sz w:val="24"/>
                      <w:szCs w:val="24"/>
                    </w:rPr>
                  </w:pPr>
                </w:p>
                <w:p w:rsidR="006F115E" w:rsidRDefault="006F115E" w:rsidP="001B2D33">
                  <w:pPr>
                    <w:pStyle w:val="NoSpacing"/>
                    <w:rPr>
                      <w:rFonts w:ascii="Times New Roman" w:hAnsi="Times New Roman" w:cs="Times New Roman"/>
                      <w:b/>
                      <w:color w:val="333333"/>
                      <w:sz w:val="24"/>
                      <w:szCs w:val="24"/>
                    </w:rPr>
                  </w:pPr>
                </w:p>
                <w:p w:rsidR="006F115E" w:rsidRDefault="006F115E" w:rsidP="001B2D33">
                  <w:pPr>
                    <w:pStyle w:val="NoSpacing"/>
                    <w:rPr>
                      <w:rFonts w:ascii="Times New Roman" w:hAnsi="Times New Roman" w:cs="Times New Roman"/>
                      <w:b/>
                    </w:rPr>
                  </w:pPr>
                </w:p>
                <w:p w:rsidR="006F115E" w:rsidRDefault="006F115E" w:rsidP="001B2D33">
                  <w:pPr>
                    <w:pStyle w:val="NoSpacing"/>
                    <w:rPr>
                      <w:rFonts w:ascii="Times New Roman" w:hAnsi="Times New Roman" w:cs="Times New Roman"/>
                      <w:b/>
                    </w:rPr>
                  </w:pPr>
                </w:p>
                <w:p w:rsidR="006F115E" w:rsidRDefault="006F115E" w:rsidP="001B2D33">
                  <w:pPr>
                    <w:pStyle w:val="NoSpacing"/>
                    <w:rPr>
                      <w:rFonts w:ascii="Times New Roman" w:hAnsi="Times New Roman" w:cs="Times New Roman"/>
                      <w:b/>
                    </w:rPr>
                  </w:pPr>
                </w:p>
                <w:p w:rsidR="006F115E" w:rsidRDefault="006F115E" w:rsidP="001B2D33">
                  <w:pPr>
                    <w:pStyle w:val="NoSpacing"/>
                    <w:rPr>
                      <w:rFonts w:ascii="Times New Roman" w:hAnsi="Times New Roman" w:cs="Times New Roman"/>
                      <w:b/>
                    </w:rPr>
                  </w:pPr>
                </w:p>
                <w:p w:rsidR="006F115E" w:rsidRDefault="006F115E" w:rsidP="001B2D33">
                  <w:pPr>
                    <w:pStyle w:val="NoSpacing"/>
                    <w:rPr>
                      <w:rFonts w:ascii="Times New Roman" w:hAnsi="Times New Roman" w:cs="Times New Roman"/>
                      <w:b/>
                    </w:rPr>
                  </w:pPr>
                </w:p>
                <w:p w:rsidR="006F115E" w:rsidRDefault="006F115E" w:rsidP="001B2D33">
                  <w:pPr>
                    <w:pStyle w:val="NoSpacing"/>
                    <w:rPr>
                      <w:rFonts w:ascii="Times New Roman" w:hAnsi="Times New Roman" w:cs="Times New Roman"/>
                      <w:b/>
                    </w:rPr>
                  </w:pPr>
                </w:p>
                <w:p w:rsidR="006F115E" w:rsidRDefault="006F115E" w:rsidP="001B2D33">
                  <w:pPr>
                    <w:pStyle w:val="NoSpacing"/>
                    <w:rPr>
                      <w:rFonts w:ascii="Times New Roman" w:hAnsi="Times New Roman" w:cs="Times New Roman"/>
                      <w:b/>
                    </w:rPr>
                  </w:pPr>
                </w:p>
                <w:p w:rsidR="006F115E" w:rsidRDefault="006F115E" w:rsidP="001B2D33">
                  <w:pPr>
                    <w:pStyle w:val="NoSpacing"/>
                    <w:rPr>
                      <w:rFonts w:ascii="Times New Roman" w:hAnsi="Times New Roman" w:cs="Times New Roman"/>
                      <w:b/>
                    </w:rPr>
                  </w:pPr>
                </w:p>
                <w:p w:rsidR="006F115E" w:rsidRDefault="006F115E" w:rsidP="001B2D33">
                  <w:pPr>
                    <w:pStyle w:val="NoSpacing"/>
                    <w:rPr>
                      <w:rFonts w:ascii="Times New Roman" w:hAnsi="Times New Roman" w:cs="Times New Roman"/>
                      <w:b/>
                    </w:rPr>
                  </w:pPr>
                </w:p>
                <w:p w:rsidR="006F115E" w:rsidRDefault="006F115E" w:rsidP="001B2D33">
                  <w:pPr>
                    <w:pStyle w:val="NoSpacing"/>
                    <w:rPr>
                      <w:rFonts w:ascii="Times New Roman" w:hAnsi="Times New Roman" w:cs="Times New Roman"/>
                      <w:b/>
                    </w:rPr>
                  </w:pPr>
                </w:p>
                <w:p w:rsidR="006F115E" w:rsidRDefault="006F115E" w:rsidP="001B2D33">
                  <w:pPr>
                    <w:pStyle w:val="NoSpacing"/>
                    <w:rPr>
                      <w:rFonts w:ascii="Times New Roman" w:hAnsi="Times New Roman" w:cs="Times New Roman"/>
                      <w:b/>
                    </w:rPr>
                  </w:pPr>
                </w:p>
                <w:p w:rsidR="006F115E" w:rsidRDefault="006F115E" w:rsidP="001B2D33">
                  <w:pPr>
                    <w:pStyle w:val="NoSpacing"/>
                    <w:rPr>
                      <w:rFonts w:ascii="Times New Roman" w:hAnsi="Times New Roman" w:cs="Times New Roman"/>
                      <w:b/>
                    </w:rPr>
                  </w:pPr>
                </w:p>
                <w:p w:rsidR="006F115E" w:rsidRDefault="006F115E" w:rsidP="001B2D33">
                  <w:pPr>
                    <w:pStyle w:val="NoSpacing"/>
                    <w:rPr>
                      <w:rFonts w:ascii="Times New Roman" w:hAnsi="Times New Roman" w:cs="Times New Roman"/>
                      <w:b/>
                    </w:rPr>
                  </w:pPr>
                </w:p>
                <w:p w:rsidR="006F115E" w:rsidRDefault="006F115E" w:rsidP="001B2D33">
                  <w:pPr>
                    <w:pStyle w:val="NoSpacing"/>
                    <w:rPr>
                      <w:rFonts w:ascii="Times New Roman" w:hAnsi="Times New Roman" w:cs="Times New Roman"/>
                      <w:b/>
                    </w:rPr>
                  </w:pPr>
                </w:p>
                <w:p w:rsidR="006F115E" w:rsidRDefault="006F115E" w:rsidP="001B2D33">
                  <w:pPr>
                    <w:pStyle w:val="NoSpacing"/>
                    <w:rPr>
                      <w:rFonts w:ascii="Times New Roman" w:hAnsi="Times New Roman" w:cs="Times New Roman"/>
                      <w:b/>
                    </w:rPr>
                  </w:pPr>
                </w:p>
                <w:p w:rsidR="006F115E" w:rsidRDefault="006F115E" w:rsidP="001B2D33">
                  <w:pPr>
                    <w:pStyle w:val="NoSpacing"/>
                    <w:rPr>
                      <w:rFonts w:ascii="Times New Roman" w:hAnsi="Times New Roman" w:cs="Times New Roman"/>
                      <w:b/>
                    </w:rPr>
                  </w:pPr>
                </w:p>
                <w:p w:rsidR="006F115E" w:rsidRDefault="006F115E" w:rsidP="001B2D33">
                  <w:pPr>
                    <w:pStyle w:val="NoSpacing"/>
                    <w:rPr>
                      <w:rFonts w:ascii="Times New Roman" w:hAnsi="Times New Roman" w:cs="Times New Roman"/>
                      <w:b/>
                    </w:rPr>
                  </w:pPr>
                </w:p>
                <w:p w:rsidR="006F115E" w:rsidRDefault="006F115E" w:rsidP="001B2D33">
                  <w:pPr>
                    <w:pStyle w:val="NoSpacing"/>
                    <w:rPr>
                      <w:rFonts w:ascii="Times New Roman" w:hAnsi="Times New Roman" w:cs="Times New Roman"/>
                      <w:b/>
                    </w:rPr>
                  </w:pPr>
                </w:p>
                <w:p w:rsidR="006F115E" w:rsidRDefault="006F115E" w:rsidP="001B2D33">
                  <w:pPr>
                    <w:pStyle w:val="NoSpacing"/>
                    <w:rPr>
                      <w:rFonts w:ascii="Times New Roman" w:hAnsi="Times New Roman" w:cs="Times New Roman"/>
                      <w:b/>
                    </w:rPr>
                  </w:pPr>
                </w:p>
                <w:p w:rsidR="006F115E" w:rsidRDefault="006F115E" w:rsidP="001B2D33">
                  <w:pPr>
                    <w:pStyle w:val="NoSpacing"/>
                    <w:rPr>
                      <w:rFonts w:ascii="Times New Roman" w:hAnsi="Times New Roman" w:cs="Times New Roman"/>
                      <w:b/>
                    </w:rPr>
                  </w:pPr>
                </w:p>
                <w:p w:rsidR="006F115E" w:rsidRDefault="006F115E" w:rsidP="001B2D33">
                  <w:pPr>
                    <w:pStyle w:val="NoSpacing"/>
                    <w:rPr>
                      <w:rFonts w:ascii="Times New Roman" w:hAnsi="Times New Roman" w:cs="Times New Roman"/>
                      <w:b/>
                    </w:rPr>
                  </w:pPr>
                </w:p>
                <w:p w:rsidR="006F115E" w:rsidRDefault="006F115E" w:rsidP="001B2D33">
                  <w:pPr>
                    <w:pStyle w:val="NoSpacing"/>
                    <w:rPr>
                      <w:rFonts w:ascii="Times New Roman" w:hAnsi="Times New Roman" w:cs="Times New Roman"/>
                      <w:b/>
                    </w:rPr>
                  </w:pPr>
                </w:p>
                <w:p w:rsidR="006F115E" w:rsidRDefault="006F115E" w:rsidP="001B2D33">
                  <w:pPr>
                    <w:pStyle w:val="NoSpacing"/>
                    <w:rPr>
                      <w:rFonts w:ascii="Times New Roman" w:hAnsi="Times New Roman" w:cs="Times New Roman"/>
                      <w:b/>
                    </w:rPr>
                  </w:pPr>
                </w:p>
                <w:p w:rsidR="006F115E" w:rsidRDefault="006F115E" w:rsidP="001B2D33">
                  <w:pPr>
                    <w:pStyle w:val="NoSpacing"/>
                    <w:rPr>
                      <w:rFonts w:ascii="Times New Roman" w:hAnsi="Times New Roman" w:cs="Times New Roman"/>
                      <w:b/>
                    </w:rPr>
                  </w:pPr>
                </w:p>
                <w:p w:rsidR="006F115E" w:rsidRDefault="006F115E" w:rsidP="001B2D33">
                  <w:pPr>
                    <w:pStyle w:val="NoSpacing"/>
                    <w:rPr>
                      <w:rFonts w:ascii="Times New Roman" w:hAnsi="Times New Roman" w:cs="Times New Roman"/>
                      <w:b/>
                    </w:rPr>
                  </w:pPr>
                </w:p>
                <w:p w:rsidR="006F115E" w:rsidRDefault="006F115E" w:rsidP="001B2D33">
                  <w:pPr>
                    <w:pStyle w:val="NoSpacing"/>
                    <w:rPr>
                      <w:rFonts w:ascii="Times New Roman" w:hAnsi="Times New Roman" w:cs="Times New Roman"/>
                      <w:b/>
                    </w:rPr>
                  </w:pPr>
                </w:p>
                <w:p w:rsidR="006F115E" w:rsidRDefault="006F115E" w:rsidP="001B2D33">
                  <w:pPr>
                    <w:pStyle w:val="NoSpacing"/>
                    <w:rPr>
                      <w:rFonts w:ascii="Times New Roman" w:hAnsi="Times New Roman" w:cs="Times New Roman"/>
                      <w:b/>
                    </w:rPr>
                  </w:pPr>
                </w:p>
                <w:p w:rsidR="006F115E" w:rsidRDefault="006F115E" w:rsidP="001B2D33">
                  <w:pPr>
                    <w:pStyle w:val="NoSpacing"/>
                    <w:rPr>
                      <w:rFonts w:ascii="Times New Roman" w:hAnsi="Times New Roman" w:cs="Times New Roman"/>
                      <w:b/>
                    </w:rPr>
                  </w:pPr>
                </w:p>
                <w:p w:rsidR="006F115E" w:rsidRDefault="006F115E" w:rsidP="001B2D33">
                  <w:pPr>
                    <w:pStyle w:val="NoSpacing"/>
                    <w:rPr>
                      <w:rFonts w:ascii="Times New Roman" w:hAnsi="Times New Roman" w:cs="Times New Roman"/>
                      <w:b/>
                    </w:rPr>
                  </w:pPr>
                </w:p>
                <w:p w:rsidR="006F115E" w:rsidRDefault="006F115E" w:rsidP="001B2D33">
                  <w:pPr>
                    <w:pStyle w:val="NoSpacing"/>
                    <w:rPr>
                      <w:rFonts w:ascii="Times New Roman" w:hAnsi="Times New Roman" w:cs="Times New Roman"/>
                      <w:b/>
                    </w:rPr>
                  </w:pPr>
                </w:p>
                <w:p w:rsidR="006F115E" w:rsidRDefault="006F115E" w:rsidP="001B2D33">
                  <w:pPr>
                    <w:pStyle w:val="NoSpacing"/>
                    <w:rPr>
                      <w:rFonts w:ascii="Times New Roman" w:hAnsi="Times New Roman" w:cs="Times New Roman"/>
                      <w:b/>
                    </w:rPr>
                  </w:pPr>
                </w:p>
                <w:p w:rsidR="006F115E" w:rsidRDefault="006F115E" w:rsidP="001B2D33">
                  <w:pPr>
                    <w:pStyle w:val="NoSpacing"/>
                    <w:rPr>
                      <w:rFonts w:ascii="Times New Roman" w:hAnsi="Times New Roman" w:cs="Times New Roman"/>
                      <w:b/>
                    </w:rPr>
                  </w:pPr>
                </w:p>
                <w:p w:rsidR="006F115E" w:rsidRDefault="006F115E" w:rsidP="001B2D33">
                  <w:pPr>
                    <w:pStyle w:val="NoSpacing"/>
                    <w:rPr>
                      <w:rFonts w:ascii="Times New Roman" w:hAnsi="Times New Roman" w:cs="Times New Roman"/>
                      <w:b/>
                    </w:rPr>
                  </w:pPr>
                </w:p>
                <w:p w:rsidR="006F115E" w:rsidRDefault="006F115E" w:rsidP="001B2D33">
                  <w:pPr>
                    <w:pStyle w:val="NoSpacing"/>
                    <w:rPr>
                      <w:rFonts w:ascii="Times New Roman" w:hAnsi="Times New Roman" w:cs="Times New Roman"/>
                      <w:b/>
                    </w:rPr>
                  </w:pPr>
                </w:p>
                <w:p w:rsidR="006F115E" w:rsidRDefault="006F115E" w:rsidP="001B2D33">
                  <w:pPr>
                    <w:pStyle w:val="NoSpacing"/>
                    <w:rPr>
                      <w:rFonts w:ascii="Times New Roman" w:hAnsi="Times New Roman" w:cs="Times New Roman"/>
                      <w:b/>
                    </w:rPr>
                  </w:pPr>
                </w:p>
                <w:p w:rsidR="006F115E" w:rsidRDefault="006F115E" w:rsidP="001B2D33">
                  <w:pPr>
                    <w:pStyle w:val="NoSpacing"/>
                    <w:rPr>
                      <w:rFonts w:ascii="Times New Roman" w:hAnsi="Times New Roman" w:cs="Times New Roman"/>
                      <w:b/>
                    </w:rPr>
                  </w:pPr>
                </w:p>
                <w:p w:rsidR="006F115E" w:rsidRDefault="006F115E" w:rsidP="001B2D33">
                  <w:pPr>
                    <w:pStyle w:val="NoSpacing"/>
                    <w:rPr>
                      <w:rFonts w:ascii="Times New Roman" w:hAnsi="Times New Roman" w:cs="Times New Roman"/>
                      <w:b/>
                    </w:rPr>
                  </w:pPr>
                </w:p>
                <w:p w:rsidR="006F115E" w:rsidRDefault="006F115E" w:rsidP="001B2D33">
                  <w:pPr>
                    <w:pStyle w:val="NoSpacing"/>
                    <w:rPr>
                      <w:rFonts w:ascii="Times New Roman" w:hAnsi="Times New Roman" w:cs="Times New Roman"/>
                      <w:b/>
                    </w:rPr>
                  </w:pPr>
                </w:p>
                <w:p w:rsidR="006F115E" w:rsidRDefault="006F115E" w:rsidP="001B2D33">
                  <w:pPr>
                    <w:pStyle w:val="NoSpacing"/>
                    <w:rPr>
                      <w:rFonts w:ascii="Times New Roman" w:hAnsi="Times New Roman" w:cs="Times New Roman"/>
                      <w:b/>
                    </w:rPr>
                  </w:pPr>
                </w:p>
                <w:p w:rsidR="006F115E" w:rsidRDefault="006F115E" w:rsidP="001B2D33">
                  <w:pPr>
                    <w:pStyle w:val="NoSpacing"/>
                    <w:rPr>
                      <w:rFonts w:ascii="Times New Roman" w:hAnsi="Times New Roman" w:cs="Times New Roman"/>
                      <w:b/>
                    </w:rPr>
                  </w:pPr>
                </w:p>
                <w:p w:rsidR="006F115E" w:rsidRDefault="006F115E" w:rsidP="001B2D33">
                  <w:pPr>
                    <w:pStyle w:val="NoSpacing"/>
                    <w:rPr>
                      <w:rFonts w:ascii="Times New Roman" w:hAnsi="Times New Roman" w:cs="Times New Roman"/>
                      <w:b/>
                    </w:rPr>
                  </w:pPr>
                </w:p>
                <w:p w:rsidR="006F115E" w:rsidRDefault="006F115E" w:rsidP="001B2D33">
                  <w:pPr>
                    <w:pStyle w:val="NoSpacing"/>
                    <w:rPr>
                      <w:rFonts w:ascii="Times New Roman" w:hAnsi="Times New Roman" w:cs="Times New Roman"/>
                      <w:b/>
                    </w:rPr>
                  </w:pPr>
                </w:p>
                <w:p w:rsidR="006F115E" w:rsidRDefault="006F115E" w:rsidP="001B2D33">
                  <w:pPr>
                    <w:pStyle w:val="NoSpacing"/>
                    <w:rPr>
                      <w:rFonts w:ascii="Times New Roman" w:hAnsi="Times New Roman" w:cs="Times New Roman"/>
                      <w:b/>
                    </w:rPr>
                  </w:pPr>
                </w:p>
                <w:p w:rsidR="006F115E" w:rsidRDefault="006F115E" w:rsidP="001B2D33">
                  <w:pPr>
                    <w:pStyle w:val="NoSpacing"/>
                    <w:rPr>
                      <w:rFonts w:ascii="Times New Roman" w:hAnsi="Times New Roman" w:cs="Times New Roman"/>
                      <w:b/>
                    </w:rPr>
                  </w:pPr>
                </w:p>
                <w:p w:rsidR="006F115E" w:rsidRPr="001B2D33" w:rsidRDefault="006F115E" w:rsidP="001B2D33">
                  <w:pPr>
                    <w:pStyle w:val="NoSpacing"/>
                    <w:rPr>
                      <w:rFonts w:ascii="Times New Roman" w:hAnsi="Times New Roman" w:cs="Times New Roman"/>
                      <w:b/>
                    </w:rPr>
                  </w:pPr>
                  <w:r w:rsidRPr="007E6E97">
                    <w:rPr>
                      <w:noProof/>
                    </w:rPr>
                    <w:drawing>
                      <wp:inline distT="0" distB="0" distL="0" distR="0">
                        <wp:extent cx="617628" cy="613317"/>
                        <wp:effectExtent l="19050" t="0" r="0" b="0"/>
                        <wp:docPr id="175" name="Picture 2" descr="C:\Users\The Homes\AppData\Local\Microsoft\Windows\Temporary Internet Files\Content.IE5\H42GTBFR\MP9003847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e Homes\AppData\Local\Microsoft\Windows\Temporary Internet Files\Content.IE5\H42GTBFR\MP900384726[1].jpg"/>
                                <pic:cNvPicPr>
                                  <a:picLocks noChangeAspect="1" noChangeArrowheads="1"/>
                                </pic:cNvPicPr>
                              </pic:nvPicPr>
                              <pic:blipFill>
                                <a:blip r:embed="rId18">
                                  <a:grayscl/>
                                </a:blip>
                                <a:srcRect/>
                                <a:stretch>
                                  <a:fillRect/>
                                </a:stretch>
                              </pic:blipFill>
                              <pic:spPr bwMode="auto">
                                <a:xfrm>
                                  <a:off x="0" y="0"/>
                                  <a:ext cx="619628" cy="615303"/>
                                </a:xfrm>
                                <a:prstGeom prst="rect">
                                  <a:avLst/>
                                </a:prstGeom>
                                <a:noFill/>
                                <a:ln w="9525">
                                  <a:noFill/>
                                  <a:miter lim="800000"/>
                                  <a:headEnd/>
                                  <a:tailEnd/>
                                </a:ln>
                              </pic:spPr>
                            </pic:pic>
                          </a:graphicData>
                        </a:graphic>
                      </wp:inline>
                    </w:drawing>
                  </w:r>
                  <w:r w:rsidRPr="001B2D33">
                    <w:rPr>
                      <w:rFonts w:ascii="Times New Roman" w:hAnsi="Times New Roman" w:cs="Times New Roman"/>
                      <w:b/>
                    </w:rPr>
                    <w:t xml:space="preserve"> BOARD OF DIRECTOR ELECTIONS </w:t>
                  </w:r>
                </w:p>
                <w:p w:rsidR="006F115E" w:rsidRPr="001B2D33" w:rsidRDefault="006F115E" w:rsidP="001B2D33">
                  <w:pPr>
                    <w:pStyle w:val="NoSpacing"/>
                    <w:rPr>
                      <w:rStyle w:val="Strong"/>
                      <w:rFonts w:ascii="Times New Roman" w:hAnsi="Times New Roman" w:cs="Times New Roman"/>
                      <w:b w:val="0"/>
                      <w:color w:val="000000"/>
                    </w:rPr>
                  </w:pPr>
                  <w:r w:rsidRPr="001B2D33">
                    <w:rPr>
                      <w:rFonts w:ascii="Times New Roman" w:hAnsi="Times New Roman" w:cs="Times New Roman"/>
                      <w:b/>
                    </w:rPr>
                    <w:tab/>
                  </w:r>
                  <w:r>
                    <w:rPr>
                      <w:rFonts w:ascii="Times New Roman" w:hAnsi="Times New Roman" w:cs="Times New Roman"/>
                      <w:b/>
                    </w:rPr>
                    <w:t xml:space="preserve">      </w:t>
                  </w:r>
                  <w:r w:rsidRPr="001B2D33">
                    <w:rPr>
                      <w:rFonts w:ascii="Times New Roman" w:hAnsi="Times New Roman" w:cs="Times New Roman"/>
                      <w:b/>
                    </w:rPr>
                    <w:t>FRIDAY, MARCH 11, 7:30 A.M. – 7:30 P.M</w:t>
                  </w:r>
                  <w:r>
                    <w:rPr>
                      <w:rFonts w:ascii="Times New Roman" w:hAnsi="Times New Roman" w:cs="Times New Roman"/>
                      <w:b/>
                    </w:rPr>
                    <w:t>.</w:t>
                  </w:r>
                </w:p>
                <w:p w:rsidR="006F115E" w:rsidRDefault="006F115E"/>
              </w:txbxContent>
            </v:textbox>
          </v:shape>
        </w:pict>
      </w:r>
      <w:r w:rsidR="00035145">
        <w:rPr>
          <w:rFonts w:ascii="Times New Roman" w:hAnsi="Times New Roman" w:cs="Times New Roman"/>
          <w:sz w:val="24"/>
          <w:szCs w:val="24"/>
        </w:rPr>
        <w:br w:type="page"/>
      </w:r>
    </w:p>
    <w:p w:rsidR="005D1DB6" w:rsidRDefault="001D31FC" w:rsidP="00FA7FF1">
      <w:pPr>
        <w:rPr>
          <w:rFonts w:ascii="Times New Roman" w:hAnsi="Times New Roman" w:cs="Times New Roman"/>
          <w:sz w:val="24"/>
          <w:szCs w:val="24"/>
        </w:rPr>
      </w:pPr>
      <w:r>
        <w:rPr>
          <w:rFonts w:ascii="Times New Roman" w:hAnsi="Times New Roman" w:cs="Times New Roman"/>
          <w:noProof/>
          <w:sz w:val="24"/>
          <w:szCs w:val="24"/>
        </w:rPr>
        <w:pict>
          <v:shape id="_x0000_s1451" type="#_x0000_t202" style="position:absolute;margin-left:-28.35pt;margin-top:-6.4pt;width:536.5pt;height:685.7pt;z-index:251865088" stroked="f">
            <v:textbox style="mso-next-textbox:#_x0000_s1451">
              <w:txbxContent>
                <w:p w:rsidR="006F115E" w:rsidRPr="00183892" w:rsidRDefault="006F115E" w:rsidP="00183892">
                  <w:pPr>
                    <w:pStyle w:val="NoSpacing"/>
                    <w:rPr>
                      <w:rFonts w:ascii="Times New Roman" w:hAnsi="Times New Roman" w:cs="Times New Roman"/>
                      <w:sz w:val="24"/>
                      <w:szCs w:val="24"/>
                    </w:rPr>
                  </w:pPr>
                  <w:r w:rsidRPr="00183892">
                    <w:rPr>
                      <w:rStyle w:val="textbluebold1"/>
                      <w:rFonts w:ascii="Times New Roman" w:hAnsi="Times New Roman" w:cs="Times New Roman"/>
                      <w:color w:val="auto"/>
                      <w:sz w:val="24"/>
                      <w:szCs w:val="24"/>
                    </w:rPr>
                    <w:t>4/23/2011</w:t>
                  </w:r>
                  <w:r w:rsidRPr="00183892">
                    <w:rPr>
                      <w:rStyle w:val="textbluebold1"/>
                      <w:rFonts w:ascii="Times New Roman" w:hAnsi="Times New Roman" w:cs="Times New Roman"/>
                      <w:bCs w:val="0"/>
                      <w:color w:val="auto"/>
                      <w:sz w:val="24"/>
                      <w:szCs w:val="24"/>
                    </w:rPr>
                    <w:t xml:space="preserve">  -  </w:t>
                  </w:r>
                  <w:r w:rsidRPr="00183892">
                    <w:rPr>
                      <w:rStyle w:val="textgreybold1"/>
                      <w:rFonts w:ascii="Times New Roman" w:hAnsi="Times New Roman" w:cs="Times New Roman"/>
                      <w:color w:val="auto"/>
                      <w:sz w:val="24"/>
                      <w:szCs w:val="24"/>
                    </w:rPr>
                    <w:t>The 6th Annual Wyandotte County Ethnic Festival</w:t>
                  </w:r>
                  <w:r w:rsidRPr="00183892">
                    <w:rPr>
                      <w:rFonts w:ascii="Times New Roman" w:hAnsi="Times New Roman" w:cs="Times New Roman"/>
                      <w:sz w:val="24"/>
                      <w:szCs w:val="24"/>
                    </w:rPr>
                    <w:br/>
                    <w:t>KCKCC Athletic Field House, 7250 State Avenue, Kansas City KS 66112, 913-288-7314</w:t>
                  </w:r>
                  <w:r w:rsidRPr="00183892">
                    <w:rPr>
                      <w:rFonts w:ascii="Times New Roman" w:hAnsi="Times New Roman" w:cs="Times New Roman"/>
                      <w:sz w:val="24"/>
                      <w:szCs w:val="24"/>
                    </w:rPr>
                    <w:br/>
                  </w:r>
                  <w:hyperlink r:id="rId19" w:tgtFrame="_blank" w:history="1">
                    <w:r w:rsidRPr="00183892">
                      <w:rPr>
                        <w:rStyle w:val="Hyperlink"/>
                        <w:rFonts w:ascii="Times New Roman" w:hAnsi="Times New Roman" w:cs="Times New Roman"/>
                        <w:color w:val="auto"/>
                        <w:sz w:val="24"/>
                        <w:szCs w:val="24"/>
                      </w:rPr>
                      <w:t>www.kckcc.edu</w:t>
                    </w:r>
                  </w:hyperlink>
                  <w:r w:rsidRPr="00183892">
                    <w:rPr>
                      <w:rFonts w:ascii="Times New Roman" w:hAnsi="Times New Roman" w:cs="Times New Roman"/>
                      <w:sz w:val="24"/>
                      <w:szCs w:val="24"/>
                    </w:rPr>
                    <w:t>.  11:30am - 5:30pm.  Free</w:t>
                  </w:r>
                  <w:r w:rsidRPr="00183892">
                    <w:rPr>
                      <w:rFonts w:ascii="Times New Roman" w:hAnsi="Times New Roman" w:cs="Times New Roman"/>
                      <w:sz w:val="24"/>
                      <w:szCs w:val="24"/>
                    </w:rPr>
                    <w:br/>
                    <w:t>WYCO Ethnic Festival, a community event to promote relationships and contact between people, and educate each other about our common humanity.  Experience diversity at its best!</w:t>
                  </w:r>
                </w:p>
                <w:p w:rsidR="006F115E" w:rsidRPr="00183892" w:rsidRDefault="006F115E" w:rsidP="00183892">
                  <w:pPr>
                    <w:pStyle w:val="NoSpacing"/>
                    <w:rPr>
                      <w:rFonts w:ascii="Times New Roman" w:hAnsi="Times New Roman" w:cs="Times New Roman"/>
                      <w:sz w:val="24"/>
                      <w:szCs w:val="24"/>
                    </w:rPr>
                  </w:pPr>
                </w:p>
                <w:p w:rsidR="006F115E" w:rsidRPr="00183892" w:rsidRDefault="006F115E" w:rsidP="00183892">
                  <w:pPr>
                    <w:pStyle w:val="NoSpacing"/>
                    <w:rPr>
                      <w:rFonts w:ascii="Times New Roman" w:hAnsi="Times New Roman" w:cs="Times New Roman"/>
                      <w:sz w:val="24"/>
                      <w:szCs w:val="24"/>
                    </w:rPr>
                  </w:pPr>
                  <w:r w:rsidRPr="00183892">
                    <w:rPr>
                      <w:rStyle w:val="textbluebold1"/>
                      <w:rFonts w:ascii="Times New Roman" w:hAnsi="Times New Roman" w:cs="Times New Roman"/>
                      <w:color w:val="auto"/>
                      <w:sz w:val="24"/>
                      <w:szCs w:val="24"/>
                    </w:rPr>
                    <w:t>4/23/2011</w:t>
                  </w:r>
                  <w:r w:rsidRPr="00183892">
                    <w:rPr>
                      <w:rStyle w:val="textbluebold1"/>
                      <w:rFonts w:ascii="Times New Roman" w:hAnsi="Times New Roman" w:cs="Times New Roman"/>
                      <w:bCs w:val="0"/>
                      <w:color w:val="auto"/>
                      <w:sz w:val="24"/>
                      <w:szCs w:val="24"/>
                    </w:rPr>
                    <w:t xml:space="preserve">  -  </w:t>
                  </w:r>
                  <w:r w:rsidRPr="00183892">
                    <w:rPr>
                      <w:rStyle w:val="textgreybold1"/>
                      <w:rFonts w:ascii="Times New Roman" w:hAnsi="Times New Roman" w:cs="Times New Roman"/>
                      <w:color w:val="auto"/>
                      <w:sz w:val="24"/>
                      <w:szCs w:val="24"/>
                    </w:rPr>
                    <w:t>Easter Family Fun Day at The Legends</w:t>
                  </w:r>
                  <w:r w:rsidRPr="00183892">
                    <w:rPr>
                      <w:rFonts w:ascii="Times New Roman" w:hAnsi="Times New Roman" w:cs="Times New Roman"/>
                      <w:sz w:val="24"/>
                      <w:szCs w:val="24"/>
                    </w:rPr>
                    <w:br/>
                    <w:t xml:space="preserve">Legends Outlets Kansas City, 1843 Village West Parkway, Kansas City KS 66111, 913-788-3700.  </w:t>
                  </w:r>
                  <w:hyperlink r:id="rId20" w:tgtFrame="_blank" w:history="1">
                    <w:r w:rsidRPr="00183892">
                      <w:rPr>
                        <w:rStyle w:val="Hyperlink"/>
                        <w:rFonts w:ascii="Times New Roman" w:hAnsi="Times New Roman" w:cs="Times New Roman"/>
                        <w:color w:val="auto"/>
                        <w:sz w:val="24"/>
                        <w:szCs w:val="24"/>
                      </w:rPr>
                      <w:t>www.legendsshopping.com</w:t>
                    </w:r>
                  </w:hyperlink>
                  <w:r w:rsidRPr="00183892">
                    <w:rPr>
                      <w:rFonts w:ascii="Times New Roman" w:hAnsi="Times New Roman" w:cs="Times New Roman"/>
                      <w:sz w:val="24"/>
                      <w:szCs w:val="24"/>
                    </w:rPr>
                    <w:t>.  12:30 pm - 3:30 pm.  Free</w:t>
                  </w:r>
                  <w:r w:rsidRPr="00183892">
                    <w:rPr>
                      <w:rFonts w:ascii="Times New Roman" w:hAnsi="Times New Roman" w:cs="Times New Roman"/>
                      <w:sz w:val="24"/>
                      <w:szCs w:val="24"/>
                    </w:rPr>
                    <w:br/>
                    <w:t>Hey Kids! Hop on over for some egg-citement at Easter Family Fun Day at The Legends at Village West.</w:t>
                  </w:r>
                </w:p>
                <w:p w:rsidR="006F115E" w:rsidRDefault="006F115E" w:rsidP="00B83B9A">
                  <w:pPr>
                    <w:pStyle w:val="NoSpacing"/>
                    <w:rPr>
                      <w:rStyle w:val="ed"/>
                      <w:rFonts w:ascii="Times New Roman" w:hAnsi="Times New Roman" w:cs="Times New Roman"/>
                      <w:b/>
                      <w:sz w:val="24"/>
                      <w:szCs w:val="24"/>
                    </w:rPr>
                  </w:pPr>
                </w:p>
                <w:p w:rsidR="006F115E" w:rsidRDefault="006F115E" w:rsidP="00B83B9A">
                  <w:pPr>
                    <w:pStyle w:val="NoSpacing"/>
                    <w:rPr>
                      <w:rStyle w:val="ed"/>
                      <w:rFonts w:ascii="Times New Roman" w:hAnsi="Times New Roman" w:cs="Times New Roman"/>
                      <w:sz w:val="24"/>
                      <w:szCs w:val="24"/>
                    </w:rPr>
                  </w:pPr>
                  <w:r>
                    <w:rPr>
                      <w:rStyle w:val="ed"/>
                      <w:rFonts w:ascii="Times New Roman" w:hAnsi="Times New Roman" w:cs="Times New Roman"/>
                      <w:b/>
                      <w:sz w:val="24"/>
                      <w:szCs w:val="24"/>
                    </w:rPr>
                    <w:t>4/29/11  -  Multicultural Festival</w:t>
                  </w:r>
                </w:p>
                <w:p w:rsidR="006F115E" w:rsidRPr="0049731D" w:rsidRDefault="006F115E" w:rsidP="00B83B9A">
                  <w:pPr>
                    <w:pStyle w:val="NoSpacing"/>
                    <w:rPr>
                      <w:rStyle w:val="ed"/>
                      <w:rFonts w:ascii="Times New Roman" w:hAnsi="Times New Roman" w:cs="Times New Roman"/>
                      <w:sz w:val="24"/>
                      <w:szCs w:val="24"/>
                    </w:rPr>
                  </w:pPr>
                  <w:r>
                    <w:rPr>
                      <w:rStyle w:val="ed"/>
                      <w:rFonts w:ascii="Times New Roman" w:hAnsi="Times New Roman" w:cs="Times New Roman"/>
                      <w:sz w:val="24"/>
                      <w:szCs w:val="24"/>
                    </w:rPr>
                    <w:t>Donnelly College is having a free festival which features ethnic food sampling, live music and vendors selling unique, handmade items.</w:t>
                  </w:r>
                </w:p>
                <w:p w:rsidR="006F115E" w:rsidRDefault="006F115E" w:rsidP="00B83B9A">
                  <w:pPr>
                    <w:pStyle w:val="NoSpacing"/>
                    <w:rPr>
                      <w:rStyle w:val="ed"/>
                      <w:rFonts w:ascii="Times New Roman" w:hAnsi="Times New Roman" w:cs="Times New Roman"/>
                      <w:b/>
                      <w:sz w:val="24"/>
                      <w:szCs w:val="24"/>
                    </w:rPr>
                  </w:pPr>
                </w:p>
                <w:p w:rsidR="006F115E" w:rsidRDefault="006F115E" w:rsidP="00B83B9A">
                  <w:pPr>
                    <w:pStyle w:val="NoSpacing"/>
                    <w:rPr>
                      <w:rStyle w:val="ed"/>
                      <w:rFonts w:ascii="Times New Roman" w:hAnsi="Times New Roman" w:cs="Times New Roman"/>
                      <w:sz w:val="24"/>
                      <w:szCs w:val="24"/>
                    </w:rPr>
                  </w:pPr>
                  <w:r w:rsidRPr="00C33D58">
                    <w:rPr>
                      <w:rStyle w:val="ed"/>
                      <w:rFonts w:ascii="Times New Roman" w:hAnsi="Times New Roman" w:cs="Times New Roman"/>
                      <w:b/>
                      <w:sz w:val="24"/>
                      <w:szCs w:val="24"/>
                    </w:rPr>
                    <w:t>4/30/11</w:t>
                  </w:r>
                  <w:r w:rsidRPr="00C33D58">
                    <w:rPr>
                      <w:rStyle w:val="ed"/>
                      <w:rFonts w:ascii="Times New Roman" w:hAnsi="Times New Roman" w:cs="Times New Roman"/>
                      <w:sz w:val="24"/>
                      <w:szCs w:val="24"/>
                    </w:rPr>
                    <w:t xml:space="preserve">, </w:t>
                  </w:r>
                  <w:r w:rsidRPr="00C02893">
                    <w:rPr>
                      <w:rFonts w:ascii="Times New Roman" w:hAnsi="Times New Roman" w:cs="Times New Roman"/>
                      <w:b/>
                      <w:sz w:val="24"/>
                      <w:szCs w:val="24"/>
                    </w:rPr>
                    <w:t>Parkville 8th Annual Microbrew Fest</w:t>
                  </w:r>
                  <w:r>
                    <w:rPr>
                      <w:rFonts w:ascii="Times New Roman" w:hAnsi="Times New Roman" w:cs="Times New Roman"/>
                      <w:sz w:val="24"/>
                      <w:szCs w:val="24"/>
                    </w:rPr>
                    <w:t xml:space="preserve">, </w:t>
                  </w:r>
                  <w:r w:rsidRPr="00C33D58">
                    <w:rPr>
                      <w:rFonts w:ascii="Times New Roman" w:hAnsi="Times New Roman" w:cs="Times New Roman"/>
                      <w:sz w:val="24"/>
                      <w:szCs w:val="24"/>
                    </w:rPr>
                    <w:t>1 pm to 5 pm</w:t>
                  </w:r>
                  <w:r>
                    <w:rPr>
                      <w:rFonts w:ascii="Times New Roman" w:hAnsi="Times New Roman" w:cs="Times New Roman"/>
                      <w:sz w:val="24"/>
                      <w:szCs w:val="24"/>
                    </w:rPr>
                    <w:t xml:space="preserve">, </w:t>
                  </w:r>
                  <w:r w:rsidRPr="00C33D58">
                    <w:rPr>
                      <w:rFonts w:ascii="Times New Roman" w:hAnsi="Times New Roman" w:cs="Times New Roman"/>
                      <w:sz w:val="24"/>
                      <w:szCs w:val="24"/>
                    </w:rPr>
                    <w:t>English Landing Park</w:t>
                  </w:r>
                  <w:r w:rsidRPr="00C33D58">
                    <w:rPr>
                      <w:rFonts w:ascii="Times New Roman" w:hAnsi="Times New Roman" w:cs="Times New Roman"/>
                      <w:sz w:val="24"/>
                      <w:szCs w:val="24"/>
                    </w:rPr>
                    <w:br/>
                  </w:r>
                </w:p>
                <w:p w:rsidR="006F115E" w:rsidRPr="00654B5A" w:rsidRDefault="006F115E" w:rsidP="00183892">
                  <w:pPr>
                    <w:pStyle w:val="NoSpacing"/>
                    <w:rPr>
                      <w:rFonts w:ascii="Times New Roman" w:hAnsi="Times New Roman" w:cs="Times New Roman"/>
                      <w:sz w:val="24"/>
                      <w:szCs w:val="24"/>
                      <w:lang w:val="en-GB"/>
                    </w:rPr>
                  </w:pPr>
                  <w:r w:rsidRPr="004B19B3">
                    <w:rPr>
                      <w:rFonts w:ascii="Times New Roman" w:hAnsi="Times New Roman" w:cs="Times New Roman"/>
                      <w:b/>
                      <w:sz w:val="24"/>
                      <w:szCs w:val="24"/>
                      <w:lang w:val="en-GB"/>
                    </w:rPr>
                    <w:t xml:space="preserve">5/7/11  -  </w:t>
                  </w:r>
                  <w:hyperlink r:id="rId21" w:history="1">
                    <w:r w:rsidRPr="004B19B3">
                      <w:rPr>
                        <w:rFonts w:ascii="Times New Roman" w:hAnsi="Times New Roman" w:cs="Times New Roman"/>
                        <w:b/>
                        <w:sz w:val="24"/>
                        <w:szCs w:val="24"/>
                        <w:lang w:val="en-GB"/>
                      </w:rPr>
                      <w:t xml:space="preserve">Piper Spring Craft </w:t>
                    </w:r>
                    <w:r w:rsidRPr="004B19B3">
                      <w:rPr>
                        <w:rFonts w:ascii="Times New Roman" w:hAnsi="Times New Roman" w:cs="Times New Roman"/>
                        <w:sz w:val="24"/>
                        <w:szCs w:val="24"/>
                        <w:lang w:val="en-GB"/>
                      </w:rPr>
                      <w:t>show</w:t>
                    </w:r>
                    <w:r w:rsidRPr="004B19B3">
                      <w:rPr>
                        <w:rFonts w:ascii="Times New Roman" w:hAnsi="Times New Roman" w:cs="Times New Roman"/>
                        <w:b/>
                        <w:sz w:val="24"/>
                        <w:szCs w:val="24"/>
                        <w:lang w:val="en-GB"/>
                      </w:rPr>
                      <w:t xml:space="preserve"> </w:t>
                    </w:r>
                  </w:hyperlink>
                  <w:r w:rsidRPr="00654B5A">
                    <w:rPr>
                      <w:rFonts w:ascii="Times New Roman" w:hAnsi="Times New Roman" w:cs="Times New Roman"/>
                      <w:sz w:val="24"/>
                      <w:szCs w:val="24"/>
                      <w:lang w:val="en-GB"/>
                    </w:rPr>
                    <w:t>at Piper High  School, 4400 N. 107th, Kansas City, Kansas. This event is sponsored by Piper Community Education Association.</w:t>
                  </w:r>
                  <w:r>
                    <w:rPr>
                      <w:rFonts w:ascii="Times New Roman" w:hAnsi="Times New Roman" w:cs="Times New Roman"/>
                      <w:sz w:val="24"/>
                      <w:szCs w:val="24"/>
                      <w:lang w:val="en-GB"/>
                    </w:rPr>
                    <w:t xml:space="preserve">  </w:t>
                  </w:r>
                  <w:r w:rsidRPr="00654B5A">
                    <w:rPr>
                      <w:rFonts w:ascii="Times New Roman" w:hAnsi="Times New Roman" w:cs="Times New Roman"/>
                      <w:sz w:val="24"/>
                      <w:szCs w:val="24"/>
                      <w:lang w:val="en-GB"/>
                    </w:rPr>
                    <w:t>Up to 50 booths will be available for shoppers to browse, visit and buy.  For more information contact Karen, 913-721-3243 or visit www.pipercommunityed.com.</w:t>
                  </w:r>
                  <w:r>
                    <w:rPr>
                      <w:rFonts w:ascii="Times New Roman" w:hAnsi="Times New Roman" w:cs="Times New Roman"/>
                      <w:sz w:val="24"/>
                      <w:szCs w:val="24"/>
                      <w:lang w:val="en-GB"/>
                    </w:rPr>
                    <w:t xml:space="preserve">  Admission is free.</w:t>
                  </w:r>
                </w:p>
                <w:p w:rsidR="006F115E" w:rsidRPr="00855B51" w:rsidRDefault="006F115E" w:rsidP="00183892">
                  <w:pPr>
                    <w:pStyle w:val="NoSpacing"/>
                    <w:rPr>
                      <w:rFonts w:ascii="Times New Roman" w:hAnsi="Times New Roman" w:cs="Times New Roman"/>
                      <w:sz w:val="24"/>
                      <w:szCs w:val="24"/>
                    </w:rPr>
                  </w:pPr>
                  <w:r w:rsidRPr="00654B5A">
                    <w:rPr>
                      <w:rFonts w:ascii="Times New Roman" w:hAnsi="Times New Roman" w:cs="Times New Roman"/>
                      <w:sz w:val="24"/>
                      <w:szCs w:val="24"/>
                      <w:lang w:val="en-GB"/>
                    </w:rPr>
                    <w:t>Another feature of the day will be a talent show. Openings are still being accepted for the show. Those interested in becoming involved may contact Lori Lanter, 913-238-2936.                            </w:t>
                  </w:r>
                </w:p>
                <w:p w:rsidR="006F115E" w:rsidRDefault="006F115E" w:rsidP="00B83B9A">
                  <w:pPr>
                    <w:pStyle w:val="NoSpacing"/>
                    <w:rPr>
                      <w:rStyle w:val="ed"/>
                      <w:rFonts w:ascii="Times New Roman" w:hAnsi="Times New Roman" w:cs="Times New Roman"/>
                      <w:sz w:val="24"/>
                      <w:szCs w:val="24"/>
                    </w:rPr>
                  </w:pPr>
                </w:p>
                <w:p w:rsidR="006F115E" w:rsidRDefault="006F115E" w:rsidP="00B83B9A">
                  <w:pPr>
                    <w:pStyle w:val="NoSpacing"/>
                  </w:pPr>
                  <w:r w:rsidRPr="00C33D58">
                    <w:rPr>
                      <w:rStyle w:val="ed"/>
                      <w:rFonts w:ascii="Times New Roman" w:hAnsi="Times New Roman" w:cs="Times New Roman"/>
                      <w:b/>
                      <w:sz w:val="24"/>
                      <w:szCs w:val="24"/>
                    </w:rPr>
                    <w:t>Every Saturday in April</w:t>
                  </w:r>
                  <w:r>
                    <w:rPr>
                      <w:rStyle w:val="ed"/>
                      <w:rFonts w:ascii="Times New Roman" w:hAnsi="Times New Roman" w:cs="Times New Roman"/>
                      <w:sz w:val="24"/>
                      <w:szCs w:val="24"/>
                    </w:rPr>
                    <w:t xml:space="preserve">, </w:t>
                  </w:r>
                  <w:r w:rsidRPr="00C02893">
                    <w:rPr>
                      <w:rFonts w:ascii="Times New Roman" w:hAnsi="Times New Roman" w:cs="Times New Roman"/>
                      <w:b/>
                      <w:sz w:val="24"/>
                      <w:szCs w:val="24"/>
                    </w:rPr>
                    <w:t>Parkville Spring Jam</w:t>
                  </w:r>
                  <w:r>
                    <w:rPr>
                      <w:rStyle w:val="ed"/>
                      <w:rFonts w:ascii="Times New Roman" w:hAnsi="Times New Roman" w:cs="Times New Roman"/>
                      <w:sz w:val="24"/>
                      <w:szCs w:val="24"/>
                    </w:rPr>
                    <w:t xml:space="preserve">, </w:t>
                  </w:r>
                  <w:r w:rsidRPr="00C33D58">
                    <w:rPr>
                      <w:rFonts w:ascii="Times New Roman" w:hAnsi="Times New Roman" w:cs="Times New Roman"/>
                      <w:sz w:val="24"/>
                      <w:szCs w:val="24"/>
                    </w:rPr>
                    <w:t>6pm – 11pm</w:t>
                  </w:r>
                  <w:r>
                    <w:rPr>
                      <w:rFonts w:ascii="Times New Roman" w:hAnsi="Times New Roman" w:cs="Times New Roman"/>
                      <w:sz w:val="24"/>
                      <w:szCs w:val="24"/>
                    </w:rPr>
                    <w:t xml:space="preserve">, </w:t>
                  </w:r>
                  <w:r w:rsidRPr="00C33D58">
                    <w:rPr>
                      <w:rFonts w:ascii="Times New Roman" w:hAnsi="Times New Roman" w:cs="Times New Roman"/>
                      <w:sz w:val="24"/>
                      <w:szCs w:val="24"/>
                    </w:rPr>
                    <w:t>Historic Downtown Parkville</w:t>
                  </w:r>
                  <w:r>
                    <w:rPr>
                      <w:rFonts w:ascii="Times New Roman" w:hAnsi="Times New Roman" w:cs="Times New Roman"/>
                      <w:sz w:val="24"/>
                      <w:szCs w:val="24"/>
                    </w:rPr>
                    <w:t xml:space="preserve">, </w:t>
                  </w:r>
                  <w:r w:rsidRPr="00C33D58">
                    <w:rPr>
                      <w:rFonts w:ascii="Times New Roman" w:hAnsi="Times New Roman" w:cs="Times New Roman"/>
                      <w:sz w:val="24"/>
                      <w:szCs w:val="24"/>
                    </w:rPr>
                    <w:br/>
                    <w:t>A free concert series for all ages!</w:t>
                  </w:r>
                  <w:r w:rsidRPr="00C33D58">
                    <w:rPr>
                      <w:rFonts w:ascii="Times New Roman" w:hAnsi="Times New Roman" w:cs="Times New Roman"/>
                      <w:sz w:val="24"/>
                      <w:szCs w:val="24"/>
                    </w:rPr>
                    <w:br/>
                  </w:r>
                  <w:r>
                    <w:rPr>
                      <w:rFonts w:ascii="Times New Roman" w:hAnsi="Times New Roman" w:cs="Times New Roman"/>
                      <w:sz w:val="24"/>
                      <w:szCs w:val="24"/>
                    </w:rPr>
                    <w:t xml:space="preserve">Saturday, April 2, </w:t>
                  </w:r>
                  <w:r w:rsidRPr="00C33D58">
                    <w:rPr>
                      <w:rFonts w:ascii="Times New Roman" w:hAnsi="Times New Roman" w:cs="Times New Roman"/>
                      <w:sz w:val="24"/>
                      <w:szCs w:val="24"/>
                    </w:rPr>
                    <w:t>KC/DC and Almost Kiss</w:t>
                  </w:r>
                  <w:r w:rsidRPr="00C33D58">
                    <w:rPr>
                      <w:rFonts w:ascii="Times New Roman" w:hAnsi="Times New Roman" w:cs="Times New Roman"/>
                      <w:sz w:val="24"/>
                      <w:szCs w:val="24"/>
                    </w:rPr>
                    <w:br/>
                    <w:t>Saturday, April 9</w:t>
                  </w:r>
                  <w:r>
                    <w:rPr>
                      <w:rFonts w:ascii="Times New Roman" w:hAnsi="Times New Roman" w:cs="Times New Roman"/>
                      <w:sz w:val="24"/>
                      <w:szCs w:val="24"/>
                    </w:rPr>
                    <w:t xml:space="preserve">, </w:t>
                  </w:r>
                  <w:r w:rsidRPr="00C33D58">
                    <w:rPr>
                      <w:rFonts w:ascii="Times New Roman" w:hAnsi="Times New Roman" w:cs="Times New Roman"/>
                      <w:sz w:val="24"/>
                      <w:szCs w:val="24"/>
                    </w:rPr>
                    <w:t xml:space="preserve"> 4 Fried Chickens and a Coke and Howard and The White Boys</w:t>
                  </w:r>
                  <w:r w:rsidRPr="00C33D58">
                    <w:rPr>
                      <w:rFonts w:ascii="Times New Roman" w:hAnsi="Times New Roman" w:cs="Times New Roman"/>
                      <w:sz w:val="24"/>
                      <w:szCs w:val="24"/>
                    </w:rPr>
                    <w:br/>
                    <w:t>Saturday, April 16</w:t>
                  </w:r>
                  <w:r>
                    <w:rPr>
                      <w:rFonts w:ascii="Times New Roman" w:hAnsi="Times New Roman" w:cs="Times New Roman"/>
                      <w:sz w:val="24"/>
                      <w:szCs w:val="24"/>
                    </w:rPr>
                    <w:t xml:space="preserve">, </w:t>
                  </w:r>
                  <w:r w:rsidRPr="00C33D58">
                    <w:rPr>
                      <w:rFonts w:ascii="Times New Roman" w:hAnsi="Times New Roman" w:cs="Times New Roman"/>
                      <w:sz w:val="24"/>
                      <w:szCs w:val="24"/>
                    </w:rPr>
                    <w:t xml:space="preserve"> Bandana and Outlaw Jim and the Whiskey Benders</w:t>
                  </w:r>
                  <w:r w:rsidRPr="00C33D58">
                    <w:rPr>
                      <w:rFonts w:ascii="Times New Roman" w:hAnsi="Times New Roman" w:cs="Times New Roman"/>
                      <w:sz w:val="24"/>
                      <w:szCs w:val="24"/>
                    </w:rPr>
                    <w:br/>
                    <w:t>Saturday, April 23</w:t>
                  </w:r>
                  <w:r>
                    <w:rPr>
                      <w:rFonts w:ascii="Times New Roman" w:hAnsi="Times New Roman" w:cs="Times New Roman"/>
                      <w:sz w:val="24"/>
                      <w:szCs w:val="24"/>
                    </w:rPr>
                    <w:t xml:space="preserve">, </w:t>
                  </w:r>
                  <w:r w:rsidRPr="00C33D58">
                    <w:rPr>
                      <w:rFonts w:ascii="Times New Roman" w:hAnsi="Times New Roman" w:cs="Times New Roman"/>
                      <w:sz w:val="24"/>
                      <w:szCs w:val="24"/>
                    </w:rPr>
                    <w:t xml:space="preserve"> 90 Minutes and Dolewite</w:t>
                  </w:r>
                  <w:r w:rsidRPr="00C33D58">
                    <w:rPr>
                      <w:rFonts w:ascii="Times New Roman" w:hAnsi="Times New Roman" w:cs="Times New Roman"/>
                      <w:sz w:val="24"/>
                      <w:szCs w:val="24"/>
                    </w:rPr>
                    <w:br/>
                    <w:t>Saturday, April 30</w:t>
                  </w:r>
                  <w:r>
                    <w:rPr>
                      <w:rFonts w:ascii="Times New Roman" w:hAnsi="Times New Roman" w:cs="Times New Roman"/>
                      <w:sz w:val="24"/>
                      <w:szCs w:val="24"/>
                    </w:rPr>
                    <w:t xml:space="preserve">, </w:t>
                  </w:r>
                  <w:r w:rsidRPr="00C33D58">
                    <w:rPr>
                      <w:rFonts w:ascii="Times New Roman" w:hAnsi="Times New Roman" w:cs="Times New Roman"/>
                      <w:sz w:val="24"/>
                      <w:szCs w:val="24"/>
                    </w:rPr>
                    <w:t xml:space="preserve"> JuneBug and Porchlites and Trampled Under Foot</w:t>
                  </w:r>
                  <w:r w:rsidRPr="00C33D58">
                    <w:rPr>
                      <w:rFonts w:ascii="Times New Roman" w:hAnsi="Times New Roman" w:cs="Times New Roman"/>
                      <w:sz w:val="24"/>
                      <w:szCs w:val="24"/>
                    </w:rPr>
                    <w:br/>
                  </w:r>
                </w:p>
                <w:p w:rsidR="006F115E" w:rsidRPr="006F4D82" w:rsidRDefault="006F115E" w:rsidP="00B83B9A">
                  <w:pPr>
                    <w:pStyle w:val="NoSpacing"/>
                    <w:rPr>
                      <w:rFonts w:ascii="Times New Roman" w:hAnsi="Times New Roman" w:cs="Times New Roman"/>
                      <w:sz w:val="24"/>
                      <w:szCs w:val="24"/>
                    </w:rPr>
                  </w:pPr>
                  <w:r w:rsidRPr="006F4D82">
                    <w:rPr>
                      <w:rStyle w:val="ed"/>
                      <w:rFonts w:ascii="Times New Roman" w:hAnsi="Times New Roman" w:cs="Times New Roman"/>
                      <w:b/>
                      <w:sz w:val="24"/>
                      <w:szCs w:val="24"/>
                    </w:rPr>
                    <w:t>First Saturday Each Month</w:t>
                  </w:r>
                  <w:r>
                    <w:rPr>
                      <w:rStyle w:val="ed"/>
                      <w:rFonts w:ascii="Times New Roman" w:hAnsi="Times New Roman" w:cs="Times New Roman"/>
                      <w:b/>
                      <w:sz w:val="24"/>
                      <w:szCs w:val="24"/>
                    </w:rPr>
                    <w:t xml:space="preserve"> April - September</w:t>
                  </w:r>
                  <w:r w:rsidRPr="006F4D82">
                    <w:rPr>
                      <w:rStyle w:val="ed"/>
                      <w:rFonts w:ascii="Times New Roman" w:hAnsi="Times New Roman" w:cs="Times New Roman"/>
                      <w:b/>
                      <w:sz w:val="24"/>
                      <w:szCs w:val="24"/>
                    </w:rPr>
                    <w:t xml:space="preserve">, </w:t>
                  </w:r>
                  <w:r>
                    <w:rPr>
                      <w:rFonts w:ascii="Times New Roman" w:hAnsi="Times New Roman" w:cs="Times New Roman"/>
                      <w:b/>
                      <w:sz w:val="24"/>
                      <w:szCs w:val="24"/>
                    </w:rPr>
                    <w:t>Parkville Cruise Nights</w:t>
                  </w:r>
                  <w:r>
                    <w:rPr>
                      <w:rFonts w:ascii="Times New Roman" w:hAnsi="Times New Roman" w:cs="Times New Roman"/>
                      <w:sz w:val="24"/>
                      <w:szCs w:val="24"/>
                    </w:rPr>
                    <w:t xml:space="preserve">, 4pm – 8pm, Downtown Parkville City Parking Lot, </w:t>
                  </w:r>
                  <w:r w:rsidRPr="006F4D82">
                    <w:rPr>
                      <w:rFonts w:ascii="Times New Roman" w:hAnsi="Times New Roman" w:cs="Times New Roman"/>
                      <w:sz w:val="24"/>
                      <w:szCs w:val="24"/>
                    </w:rPr>
                    <w:t>Find your ultimate dream car while you listen to the cool tunes of yesterday.  Take in a little shopping and grab a tasty bite at one of Parkville’s terrific eateries.  The Sons of the Legion will provide on-site food and drinks.  Pick up your limited edition dash plaques each month.  Parkville Cruise t-shirts w</w:t>
                  </w:r>
                  <w:r>
                    <w:rPr>
                      <w:rFonts w:ascii="Times New Roman" w:hAnsi="Times New Roman" w:cs="Times New Roman"/>
                      <w:sz w:val="24"/>
                      <w:szCs w:val="24"/>
                    </w:rPr>
                    <w:t xml:space="preserve">ill be on sale for only $10.  </w:t>
                  </w:r>
                  <w:r>
                    <w:rPr>
                      <w:rFonts w:ascii="Times New Roman" w:hAnsi="Times New Roman" w:cs="Times New Roman"/>
                      <w:sz w:val="24"/>
                      <w:szCs w:val="24"/>
                    </w:rPr>
                    <w:br/>
                  </w:r>
                </w:p>
                <w:p w:rsidR="006F115E" w:rsidRPr="00183892" w:rsidRDefault="006F115E" w:rsidP="00183892">
                  <w:pPr>
                    <w:pStyle w:val="NoSpacing"/>
                    <w:rPr>
                      <w:rFonts w:ascii="Times New Roman" w:hAnsi="Times New Roman" w:cs="Times New Roman"/>
                      <w:sz w:val="24"/>
                      <w:szCs w:val="24"/>
                      <w:lang w:val="en-GB"/>
                    </w:rPr>
                  </w:pPr>
                  <w:r w:rsidRPr="00183892">
                    <w:rPr>
                      <w:rFonts w:ascii="Times New Roman" w:hAnsi="Times New Roman" w:cs="Times New Roman"/>
                      <w:b/>
                      <w:sz w:val="24"/>
                      <w:szCs w:val="24"/>
                    </w:rPr>
                    <w:t xml:space="preserve">New and Used Building Materials – </w:t>
                  </w:r>
                  <w:r w:rsidRPr="00183892">
                    <w:rPr>
                      <w:rFonts w:ascii="Times New Roman" w:hAnsi="Times New Roman" w:cs="Times New Roman"/>
                      <w:sz w:val="24"/>
                      <w:szCs w:val="24"/>
                    </w:rPr>
                    <w:t>Habitat for Humanity ReStore, 4701 Deramus Ave. Kansas City, MO or 303 W. 79th St. Kansas City, MO, 816-231-6889. Hours are Monday – Friday, 10AM - 6PM (Donations and purchase pick-up until 5PM); Saturday, 9AM - 4PM (Donations and purchase pick-up until 3PM); Closed Sundays</w:t>
                  </w:r>
                  <w:r w:rsidRPr="00183892">
                    <w:rPr>
                      <w:rFonts w:ascii="Times New Roman" w:hAnsi="Times New Roman" w:cs="Times New Roman"/>
                      <w:sz w:val="24"/>
                      <w:szCs w:val="24"/>
                    </w:rPr>
                    <w:br/>
                  </w:r>
                </w:p>
                <w:p w:rsidR="006F115E" w:rsidRPr="00183892" w:rsidRDefault="006F115E" w:rsidP="00183892">
                  <w:pPr>
                    <w:pStyle w:val="NoSpacing"/>
                    <w:rPr>
                      <w:rFonts w:ascii="Times New Roman" w:hAnsi="Times New Roman" w:cs="Times New Roman"/>
                      <w:sz w:val="24"/>
                      <w:szCs w:val="24"/>
                      <w:lang w:val="en-GB"/>
                    </w:rPr>
                  </w:pPr>
                  <w:r w:rsidRPr="006F115E">
                    <w:rPr>
                      <w:rFonts w:ascii="Times New Roman" w:hAnsi="Times New Roman" w:cs="Times New Roman"/>
                      <w:b/>
                      <w:sz w:val="24"/>
                      <w:szCs w:val="24"/>
                      <w:lang w:val="en-GB"/>
                    </w:rPr>
                    <w:t>Empower kidney disease</w:t>
                  </w:r>
                  <w:r w:rsidRPr="00183892">
                    <w:rPr>
                      <w:rFonts w:ascii="Times New Roman" w:hAnsi="Times New Roman" w:cs="Times New Roman"/>
                      <w:sz w:val="24"/>
                      <w:szCs w:val="24"/>
                      <w:lang w:val="en-GB"/>
                    </w:rPr>
                    <w:t xml:space="preserve"> classes will be offered from 5 to 7 p.m. each Tuesday in four separate locations in the Kansas City area. On the first Tuesday of each month, including April 5, the class will be held at Providence Medical Center, 89th and Parallel Parkway, Kansas City, Kansas. To register for the educational classes, call 816-842-0076.</w:t>
                  </w:r>
                </w:p>
                <w:p w:rsidR="006F115E" w:rsidRDefault="006F115E" w:rsidP="00183892">
                  <w:pPr>
                    <w:pStyle w:val="NoSpacing"/>
                    <w:rPr>
                      <w:rFonts w:ascii="Times New Roman" w:hAnsi="Times New Roman" w:cs="Times New Roman"/>
                      <w:sz w:val="24"/>
                      <w:szCs w:val="24"/>
                    </w:rPr>
                  </w:pPr>
                </w:p>
                <w:p w:rsidR="006F115E" w:rsidRPr="00183892" w:rsidRDefault="006F115E" w:rsidP="00183892">
                  <w:pPr>
                    <w:pStyle w:val="NoSpacing"/>
                    <w:rPr>
                      <w:rFonts w:ascii="Times New Roman" w:hAnsi="Times New Roman" w:cs="Times New Roman"/>
                      <w:sz w:val="24"/>
                      <w:szCs w:val="24"/>
                    </w:rPr>
                  </w:pPr>
                </w:p>
              </w:txbxContent>
            </v:textbox>
          </v:shape>
        </w:pict>
      </w: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1D31FC" w:rsidP="00FA7FF1">
      <w:pPr>
        <w:rPr>
          <w:rFonts w:ascii="Times New Roman" w:hAnsi="Times New Roman" w:cs="Times New Roman"/>
          <w:sz w:val="24"/>
          <w:szCs w:val="24"/>
        </w:rPr>
      </w:pPr>
      <w:r>
        <w:rPr>
          <w:rFonts w:ascii="Times New Roman" w:hAnsi="Times New Roman" w:cs="Times New Roman"/>
          <w:noProof/>
          <w:sz w:val="24"/>
          <w:szCs w:val="24"/>
          <w:lang w:eastAsia="zh-TW"/>
        </w:rPr>
        <w:pict>
          <v:shape id="_x0000_s1488" type="#_x0000_t202" style="position:absolute;margin-left:-21.6pt;margin-top:-19.65pt;width:525.15pt;height:679.6pt;z-index:251887616;mso-width-relative:margin;mso-height-relative:margin" stroked="f">
            <v:textbox>
              <w:txbxContent>
                <w:p w:rsidR="006F115E" w:rsidRPr="00001EA8" w:rsidRDefault="006F115E" w:rsidP="00B83B9A">
                  <w:pPr>
                    <w:pStyle w:val="NoSpacing"/>
                    <w:rPr>
                      <w:rFonts w:ascii="Times New Roman" w:hAnsi="Times New Roman" w:cs="Times New Roman"/>
                      <w:sz w:val="24"/>
                      <w:szCs w:val="24"/>
                    </w:rPr>
                  </w:pPr>
                  <w:r w:rsidRPr="00001EA8">
                    <w:rPr>
                      <w:rStyle w:val="ed"/>
                      <w:rFonts w:ascii="Times New Roman" w:hAnsi="Times New Roman" w:cs="Times New Roman"/>
                      <w:b/>
                      <w:sz w:val="24"/>
                      <w:szCs w:val="24"/>
                    </w:rPr>
                    <w:t>Saturday Mornings &amp; Wednesday Afternoon</w:t>
                  </w:r>
                  <w:r>
                    <w:rPr>
                      <w:rStyle w:val="ed"/>
                      <w:rFonts w:ascii="Times New Roman" w:hAnsi="Times New Roman" w:cs="Times New Roman"/>
                      <w:b/>
                      <w:sz w:val="24"/>
                      <w:szCs w:val="24"/>
                    </w:rPr>
                    <w:t>s</w:t>
                  </w:r>
                  <w:r w:rsidRPr="00001EA8">
                    <w:rPr>
                      <w:rStyle w:val="ed"/>
                      <w:rFonts w:ascii="Times New Roman" w:hAnsi="Times New Roman" w:cs="Times New Roman"/>
                      <w:sz w:val="24"/>
                      <w:szCs w:val="24"/>
                    </w:rPr>
                    <w:t xml:space="preserve"> </w:t>
                  </w:r>
                  <w:r>
                    <w:rPr>
                      <w:rStyle w:val="ed"/>
                      <w:rFonts w:ascii="Times New Roman" w:hAnsi="Times New Roman" w:cs="Times New Roman"/>
                      <w:sz w:val="24"/>
                      <w:szCs w:val="24"/>
                    </w:rPr>
                    <w:t xml:space="preserve">, </w:t>
                  </w:r>
                  <w:r w:rsidRPr="00001EA8">
                    <w:rPr>
                      <w:rFonts w:ascii="Times New Roman" w:hAnsi="Times New Roman" w:cs="Times New Roman"/>
                      <w:b/>
                      <w:sz w:val="24"/>
                      <w:szCs w:val="24"/>
                    </w:rPr>
                    <w:t>Parkville Farmer's Market</w:t>
                  </w:r>
                  <w:r>
                    <w:rPr>
                      <w:rFonts w:ascii="Times New Roman" w:hAnsi="Times New Roman" w:cs="Times New Roman"/>
                      <w:sz w:val="24"/>
                      <w:szCs w:val="24"/>
                    </w:rPr>
                    <w:t xml:space="preserve">, </w:t>
                  </w:r>
                  <w:r w:rsidRPr="00001EA8">
                    <w:rPr>
                      <w:rFonts w:ascii="Times New Roman" w:hAnsi="Times New Roman" w:cs="Times New Roman"/>
                      <w:sz w:val="24"/>
                      <w:szCs w:val="24"/>
                    </w:rPr>
                    <w:t>Downtown Historic Parkville</w:t>
                  </w:r>
                  <w:r>
                    <w:rPr>
                      <w:rFonts w:ascii="Times New Roman" w:hAnsi="Times New Roman" w:cs="Times New Roman"/>
                      <w:sz w:val="24"/>
                      <w:szCs w:val="24"/>
                    </w:rPr>
                    <w:t xml:space="preserve">, </w:t>
                  </w:r>
                  <w:r w:rsidRPr="00001EA8">
                    <w:rPr>
                      <w:rFonts w:ascii="Times New Roman" w:hAnsi="Times New Roman" w:cs="Times New Roman"/>
                      <w:sz w:val="24"/>
                      <w:szCs w:val="24"/>
                    </w:rPr>
                    <w:t>Every Saturday, April – October 2011</w:t>
                  </w:r>
                  <w:r>
                    <w:rPr>
                      <w:rFonts w:ascii="Times New Roman" w:hAnsi="Times New Roman" w:cs="Times New Roman"/>
                      <w:sz w:val="24"/>
                      <w:szCs w:val="24"/>
                    </w:rPr>
                    <w:t>, 7:00 a</w:t>
                  </w:r>
                  <w:r w:rsidRPr="00001EA8">
                    <w:rPr>
                      <w:rFonts w:ascii="Times New Roman" w:hAnsi="Times New Roman" w:cs="Times New Roman"/>
                      <w:sz w:val="24"/>
                      <w:szCs w:val="24"/>
                    </w:rPr>
                    <w:t xml:space="preserve">m </w:t>
                  </w:r>
                  <w:r>
                    <w:rPr>
                      <w:rFonts w:ascii="Times New Roman" w:hAnsi="Times New Roman" w:cs="Times New Roman"/>
                      <w:sz w:val="24"/>
                      <w:szCs w:val="24"/>
                    </w:rPr>
                    <w:t>–</w:t>
                  </w:r>
                  <w:r w:rsidRPr="00001EA8">
                    <w:rPr>
                      <w:rFonts w:ascii="Times New Roman" w:hAnsi="Times New Roman" w:cs="Times New Roman"/>
                      <w:sz w:val="24"/>
                      <w:szCs w:val="24"/>
                    </w:rPr>
                    <w:t xml:space="preserve"> Noon</w:t>
                  </w:r>
                  <w:r>
                    <w:rPr>
                      <w:rFonts w:ascii="Times New Roman" w:hAnsi="Times New Roman" w:cs="Times New Roman"/>
                      <w:sz w:val="24"/>
                      <w:szCs w:val="24"/>
                    </w:rPr>
                    <w:t xml:space="preserve"> and </w:t>
                  </w:r>
                  <w:r w:rsidRPr="00001EA8">
                    <w:rPr>
                      <w:rFonts w:ascii="Times New Roman" w:hAnsi="Times New Roman" w:cs="Times New Roman"/>
                      <w:sz w:val="24"/>
                      <w:szCs w:val="24"/>
                    </w:rPr>
                    <w:t>Every Wednesday, June – October 2011</w:t>
                  </w:r>
                  <w:r>
                    <w:rPr>
                      <w:rFonts w:ascii="Times New Roman" w:hAnsi="Times New Roman" w:cs="Times New Roman"/>
                      <w:sz w:val="24"/>
                      <w:szCs w:val="24"/>
                    </w:rPr>
                    <w:t xml:space="preserve">, </w:t>
                  </w:r>
                  <w:r w:rsidRPr="00001EA8">
                    <w:rPr>
                      <w:rFonts w:ascii="Times New Roman" w:hAnsi="Times New Roman" w:cs="Times New Roman"/>
                      <w:sz w:val="24"/>
                      <w:szCs w:val="24"/>
                    </w:rPr>
                    <w:t>2:00 pm – 5:00 pm</w:t>
                  </w:r>
                  <w:r>
                    <w:rPr>
                      <w:rFonts w:ascii="Times New Roman" w:hAnsi="Times New Roman" w:cs="Times New Roman"/>
                      <w:sz w:val="24"/>
                      <w:szCs w:val="24"/>
                    </w:rPr>
                    <w:t xml:space="preserve">. </w:t>
                  </w:r>
                  <w:r w:rsidRPr="00001EA8">
                    <w:rPr>
                      <w:rFonts w:ascii="Times New Roman" w:hAnsi="Times New Roman" w:cs="Times New Roman"/>
                      <w:sz w:val="24"/>
                      <w:szCs w:val="24"/>
                    </w:rPr>
                    <w:t>The farmers market offers a variation of vendors from elk meat, honey, jams, bakery goods, coffee, eggs, chicken, and lamb along with bedding plants, flowers, fruit, and vegetables when in season.  The farmers market strives to meet the quality of home grown produce.  Gift cards are available for purchase.  Gift Cards are $10.00 each with no expiration date and all vendors accept them. Come join us!  The farmers market offers picnic tables, hand washing stations and a terrific atmosphere.</w:t>
                  </w:r>
                </w:p>
                <w:p w:rsidR="006F115E" w:rsidRDefault="006F115E" w:rsidP="00B83B9A">
                  <w:pPr>
                    <w:pStyle w:val="NoSpacing"/>
                    <w:rPr>
                      <w:rFonts w:ascii="Times New Roman" w:hAnsi="Times New Roman" w:cs="Times New Roman"/>
                      <w:b/>
                      <w:color w:val="333333"/>
                      <w:sz w:val="24"/>
                      <w:szCs w:val="24"/>
                    </w:rPr>
                  </w:pPr>
                </w:p>
                <w:p w:rsidR="006F115E" w:rsidRPr="00EF7E8E" w:rsidRDefault="006F115E" w:rsidP="00B83B9A">
                  <w:pPr>
                    <w:pStyle w:val="NoSpacing"/>
                    <w:rPr>
                      <w:rFonts w:ascii="Times New Roman" w:hAnsi="Times New Roman" w:cs="Times New Roman"/>
                      <w:sz w:val="24"/>
                      <w:szCs w:val="24"/>
                    </w:rPr>
                  </w:pPr>
                  <w:r w:rsidRPr="00EF7E8E">
                    <w:rPr>
                      <w:rFonts w:ascii="Times New Roman" w:eastAsia="Times New Roman" w:hAnsi="Times New Roman" w:cs="Times New Roman"/>
                      <w:b/>
                      <w:bCs/>
                      <w:sz w:val="24"/>
                      <w:szCs w:val="24"/>
                    </w:rPr>
                    <w:t>Medicare Savings Program Application Assistance</w:t>
                  </w:r>
                  <w:r w:rsidRPr="00EF7E8E">
                    <w:rPr>
                      <w:rFonts w:ascii="Times New Roman" w:eastAsia="Times New Roman" w:hAnsi="Times New Roman" w:cs="Times New Roman"/>
                      <w:sz w:val="24"/>
                      <w:szCs w:val="24"/>
                    </w:rPr>
                    <w:t xml:space="preserve"> is offered by appointment, over the phone, or in your home.</w:t>
                  </w:r>
                  <w:r>
                    <w:rPr>
                      <w:rFonts w:ascii="Times New Roman" w:eastAsia="Times New Roman" w:hAnsi="Times New Roman" w:cs="Times New Roman"/>
                      <w:sz w:val="24"/>
                      <w:szCs w:val="24"/>
                    </w:rPr>
                    <w:t xml:space="preserve">  </w:t>
                  </w:r>
                  <w:r w:rsidRPr="00EF7E8E">
                    <w:rPr>
                      <w:rFonts w:ascii="Times New Roman" w:hAnsi="Times New Roman" w:cs="Times New Roman"/>
                      <w:sz w:val="24"/>
                      <w:szCs w:val="24"/>
                    </w:rPr>
                    <w:t>Senior Health Insurance Counseling for Kansas (SHICK) is a free program offering older Kansans an opportunity to talk with trained, community volunteers and get answers to questions about Medicare and other insurance issues.  Please call the SHICK Hotline at 1-800-860-5260 to speak to a volunteer. If you are a resident of Wyandotte or Leavenworth County, you can reach a local volunteer at 913-573-8531.</w:t>
                  </w:r>
                </w:p>
                <w:p w:rsidR="006F115E" w:rsidRDefault="006F115E" w:rsidP="00B83B9A">
                  <w:pPr>
                    <w:pStyle w:val="NoSpacing"/>
                  </w:pPr>
                </w:p>
                <w:p w:rsidR="006F115E" w:rsidRPr="00EF7E8E" w:rsidRDefault="006F115E" w:rsidP="00B83B9A">
                  <w:pPr>
                    <w:pStyle w:val="NoSpacing"/>
                    <w:rPr>
                      <w:rFonts w:ascii="Times New Roman" w:hAnsi="Times New Roman" w:cs="Times New Roman"/>
                      <w:sz w:val="24"/>
                      <w:szCs w:val="24"/>
                    </w:rPr>
                  </w:pPr>
                  <w:r w:rsidRPr="00EF7E8E">
                    <w:rPr>
                      <w:rFonts w:ascii="Times New Roman" w:hAnsi="Times New Roman" w:cs="Times New Roman"/>
                      <w:b/>
                      <w:bCs/>
                      <w:sz w:val="24"/>
                      <w:szCs w:val="24"/>
                    </w:rPr>
                    <w:t>Volunteers Needed</w:t>
                  </w:r>
                  <w:r>
                    <w:rPr>
                      <w:rFonts w:ascii="Times New Roman" w:hAnsi="Times New Roman" w:cs="Times New Roman"/>
                      <w:bCs/>
                      <w:sz w:val="24"/>
                      <w:szCs w:val="24"/>
                    </w:rPr>
                    <w:t xml:space="preserve">, </w:t>
                  </w:r>
                  <w:r w:rsidRPr="00EF7E8E">
                    <w:rPr>
                      <w:rFonts w:ascii="Times New Roman" w:hAnsi="Times New Roman" w:cs="Times New Roman"/>
                      <w:sz w:val="24"/>
                      <w:szCs w:val="24"/>
                    </w:rPr>
                    <w:t>The Wyandotte County Historical Museum will host the U.S. Holoca</w:t>
                  </w:r>
                  <w:r>
                    <w:rPr>
                      <w:rFonts w:ascii="Times New Roman" w:hAnsi="Times New Roman" w:cs="Times New Roman"/>
                      <w:sz w:val="24"/>
                      <w:szCs w:val="24"/>
                    </w:rPr>
                    <w:t xml:space="preserve">ust Memorial Museum exhibition.  </w:t>
                  </w:r>
                  <w:r w:rsidRPr="00EF7E8E">
                    <w:rPr>
                      <w:rFonts w:ascii="Times New Roman" w:hAnsi="Times New Roman" w:cs="Times New Roman"/>
                      <w:i/>
                      <w:iCs/>
                      <w:sz w:val="24"/>
                      <w:szCs w:val="24"/>
                    </w:rPr>
                    <w:t xml:space="preserve">Fighting the Fires of Hate: America and the Nazi Book Burnings </w:t>
                  </w:r>
                  <w:r w:rsidRPr="00EF7E8E">
                    <w:rPr>
                      <w:rFonts w:ascii="Times New Roman" w:hAnsi="Times New Roman" w:cs="Times New Roman"/>
                      <w:sz w:val="24"/>
                      <w:szCs w:val="24"/>
                    </w:rPr>
                    <w:t xml:space="preserve">and </w:t>
                  </w:r>
                  <w:r w:rsidRPr="00EF7E8E">
                    <w:rPr>
                      <w:rFonts w:ascii="Times New Roman" w:hAnsi="Times New Roman" w:cs="Times New Roman"/>
                      <w:i/>
                      <w:iCs/>
                      <w:sz w:val="24"/>
                      <w:szCs w:val="24"/>
                    </w:rPr>
                    <w:t>Our Jewish Past</w:t>
                  </w:r>
                  <w:r>
                    <w:rPr>
                      <w:rFonts w:ascii="Times New Roman" w:hAnsi="Times New Roman" w:cs="Times New Roman"/>
                      <w:i/>
                      <w:iCs/>
                      <w:sz w:val="24"/>
                      <w:szCs w:val="24"/>
                    </w:rPr>
                    <w:t xml:space="preserve">.  </w:t>
                  </w:r>
                  <w:r w:rsidRPr="00EF7E8E">
                    <w:rPr>
                      <w:rFonts w:ascii="Times New Roman" w:hAnsi="Times New Roman" w:cs="Times New Roman"/>
                      <w:b/>
                      <w:bCs/>
                      <w:sz w:val="24"/>
                      <w:szCs w:val="24"/>
                    </w:rPr>
                    <w:t xml:space="preserve">April 20 to June 17, 2011 </w:t>
                  </w:r>
                  <w:r w:rsidRPr="00EF7E8E">
                    <w:rPr>
                      <w:rFonts w:ascii="Times New Roman" w:hAnsi="Times New Roman" w:cs="Times New Roman"/>
                      <w:sz w:val="24"/>
                      <w:szCs w:val="24"/>
                    </w:rPr>
                    <w:t xml:space="preserve">at 631 N. 126th, Bonner Springs, KS. It includes displays of documents, and news coverage, along with film, video, and newsreel footage. </w:t>
                  </w:r>
                  <w:r w:rsidRPr="00EF7E8E">
                    <w:rPr>
                      <w:rFonts w:ascii="Times New Roman" w:hAnsi="Times New Roman" w:cs="Times New Roman"/>
                      <w:b/>
                      <w:bCs/>
                      <w:sz w:val="24"/>
                      <w:szCs w:val="24"/>
                    </w:rPr>
                    <w:t xml:space="preserve">The Exhibit will run daily from 9:00 a.m. - 4:00 p.m. (Weekends included) </w:t>
                  </w:r>
                  <w:r w:rsidRPr="00EF7E8E">
                    <w:rPr>
                      <w:rFonts w:ascii="Times New Roman" w:hAnsi="Times New Roman" w:cs="Times New Roman"/>
                      <w:sz w:val="24"/>
                      <w:szCs w:val="24"/>
                    </w:rPr>
                    <w:t xml:space="preserve">To make this historic event possible community volunteers are needed to serve as docents. </w:t>
                  </w:r>
                  <w:r w:rsidRPr="00EF7E8E">
                    <w:rPr>
                      <w:rFonts w:ascii="Times New Roman" w:hAnsi="Times New Roman" w:cs="Times New Roman"/>
                      <w:b/>
                      <w:bCs/>
                      <w:sz w:val="24"/>
                      <w:szCs w:val="24"/>
                    </w:rPr>
                    <w:t xml:space="preserve">Volunteer shifts from 9 - 12 and 12 - 4 are available. (Or FULL DAY 9 a.m. - 4 p.m.) At least 4 volunteers will be needed at all times. </w:t>
                  </w:r>
                  <w:r w:rsidRPr="00EF7E8E">
                    <w:rPr>
                      <w:rFonts w:ascii="Times New Roman" w:hAnsi="Times New Roman" w:cs="Times New Roman"/>
                      <w:i/>
                      <w:iCs/>
                      <w:sz w:val="24"/>
                      <w:szCs w:val="24"/>
                    </w:rPr>
                    <w:t>Some special evening event</w:t>
                  </w:r>
                  <w:r>
                    <w:rPr>
                      <w:rFonts w:ascii="Times New Roman" w:hAnsi="Times New Roman" w:cs="Times New Roman"/>
                      <w:i/>
                      <w:iCs/>
                      <w:sz w:val="24"/>
                      <w:szCs w:val="24"/>
                    </w:rPr>
                    <w:t xml:space="preserve">s </w:t>
                  </w:r>
                  <w:r w:rsidRPr="00EF7E8E">
                    <w:rPr>
                      <w:rFonts w:ascii="Times New Roman" w:hAnsi="Times New Roman" w:cs="Times New Roman"/>
                      <w:i/>
                      <w:iCs/>
                      <w:sz w:val="24"/>
                      <w:szCs w:val="24"/>
                    </w:rPr>
                    <w:t xml:space="preserve">require volunteers as well. </w:t>
                  </w:r>
                  <w:r w:rsidRPr="00EF7E8E">
                    <w:rPr>
                      <w:rFonts w:ascii="Times New Roman" w:hAnsi="Times New Roman" w:cs="Times New Roman"/>
                      <w:sz w:val="24"/>
                      <w:szCs w:val="24"/>
                    </w:rPr>
                    <w:t>For more information on the exhibition and guest speakers highlighting the exhibits at the Wyandotte County Historical Museum visit www.wycomuseum.wordpress.com or www.wycokck.org. Or call (913) 573-5002</w:t>
                  </w:r>
                </w:p>
                <w:p w:rsidR="006F115E" w:rsidRDefault="006F115E" w:rsidP="00B83B9A">
                  <w:pPr>
                    <w:pStyle w:val="NoSpacing"/>
                  </w:pPr>
                </w:p>
                <w:p w:rsidR="006F115E" w:rsidRPr="00EF7E8E" w:rsidRDefault="006F115E" w:rsidP="00B83B9A">
                  <w:pPr>
                    <w:pStyle w:val="NoSpacing"/>
                    <w:rPr>
                      <w:rFonts w:ascii="Times New Roman" w:hAnsi="Times New Roman" w:cs="Times New Roman"/>
                      <w:sz w:val="24"/>
                      <w:szCs w:val="24"/>
                    </w:rPr>
                  </w:pPr>
                  <w:r w:rsidRPr="00EF7E8E">
                    <w:rPr>
                      <w:rFonts w:ascii="Times New Roman" w:hAnsi="Times New Roman" w:cs="Times New Roman"/>
                      <w:b/>
                      <w:bCs/>
                      <w:sz w:val="24"/>
                      <w:szCs w:val="24"/>
                    </w:rPr>
                    <w:t>Q</w:t>
                  </w:r>
                  <w:r>
                    <w:rPr>
                      <w:rFonts w:ascii="Times New Roman" w:hAnsi="Times New Roman" w:cs="Times New Roman"/>
                      <w:b/>
                      <w:bCs/>
                      <w:sz w:val="24"/>
                      <w:szCs w:val="24"/>
                    </w:rPr>
                    <w:t>u</w:t>
                  </w:r>
                  <w:r w:rsidRPr="00EF7E8E">
                    <w:rPr>
                      <w:rFonts w:ascii="Times New Roman" w:hAnsi="Times New Roman" w:cs="Times New Roman"/>
                      <w:b/>
                      <w:bCs/>
                      <w:sz w:val="24"/>
                      <w:szCs w:val="24"/>
                    </w:rPr>
                    <w:t>indaro Boulevard Family Health Care</w:t>
                  </w:r>
                  <w:r>
                    <w:rPr>
                      <w:rFonts w:ascii="Times New Roman" w:hAnsi="Times New Roman" w:cs="Times New Roman"/>
                      <w:bCs/>
                      <w:sz w:val="24"/>
                      <w:szCs w:val="24"/>
                    </w:rPr>
                    <w:t xml:space="preserve">, </w:t>
                  </w:r>
                  <w:r w:rsidRPr="00EF7E8E">
                    <w:rPr>
                      <w:rFonts w:ascii="Times New Roman" w:hAnsi="Times New Roman" w:cs="Times New Roman"/>
                      <w:sz w:val="24"/>
                      <w:szCs w:val="24"/>
                    </w:rPr>
                    <w:t>530 Quindar</w:t>
                  </w:r>
                  <w:r>
                    <w:rPr>
                      <w:rFonts w:ascii="Times New Roman" w:hAnsi="Times New Roman" w:cs="Times New Roman"/>
                      <w:sz w:val="24"/>
                      <w:szCs w:val="24"/>
                    </w:rPr>
                    <w:t xml:space="preserve">o Boulevard, KCK 66101.  Phone: (913) 722-3100.  </w:t>
                  </w:r>
                  <w:hyperlink r:id="rId22" w:history="1">
                    <w:r w:rsidRPr="00A000CB">
                      <w:rPr>
                        <w:rStyle w:val="Hyperlink"/>
                        <w:rFonts w:ascii="Times New Roman" w:hAnsi="Times New Roman" w:cs="Times New Roman"/>
                        <w:color w:val="auto"/>
                        <w:sz w:val="24"/>
                        <w:szCs w:val="24"/>
                      </w:rPr>
                      <w:t>www.swbfhc.org</w:t>
                    </w:r>
                  </w:hyperlink>
                  <w:r w:rsidRPr="00A000CB">
                    <w:rPr>
                      <w:rFonts w:ascii="Times New Roman" w:hAnsi="Times New Roman" w:cs="Times New Roman"/>
                      <w:sz w:val="24"/>
                      <w:szCs w:val="24"/>
                    </w:rPr>
                    <w:t xml:space="preserve">, </w:t>
                  </w:r>
                  <w:r w:rsidRPr="00EF7E8E">
                    <w:rPr>
                      <w:rFonts w:ascii="Times New Roman" w:hAnsi="Times New Roman" w:cs="Times New Roman"/>
                      <w:b/>
                      <w:bCs/>
                      <w:sz w:val="24"/>
                      <w:szCs w:val="24"/>
                    </w:rPr>
                    <w:t>Se habla Español</w:t>
                  </w:r>
                  <w:r>
                    <w:rPr>
                      <w:rFonts w:ascii="Times New Roman" w:hAnsi="Times New Roman" w:cs="Times New Roman"/>
                      <w:b/>
                      <w:bCs/>
                      <w:sz w:val="24"/>
                      <w:szCs w:val="24"/>
                    </w:rPr>
                    <w:t xml:space="preserve">.  </w:t>
                  </w:r>
                  <w:r w:rsidRPr="00EF7E8E">
                    <w:rPr>
                      <w:rFonts w:ascii="Times New Roman" w:hAnsi="Times New Roman" w:cs="Times New Roman"/>
                      <w:sz w:val="24"/>
                      <w:szCs w:val="24"/>
                    </w:rPr>
                    <w:t xml:space="preserve">Your Health is important to us! Family Health Care provides primary health care for the entire family. Services include care for pregnant women, children and adults (including chronic diseases such as HIV, HepC and diabetes). Family Health Care is a non– profit safety net clinic with services provided on a sliding scale for those who do not have insurance. Our goal is to improve your family’s health by providing comprehensive health care services. </w:t>
                  </w:r>
                  <w:r>
                    <w:rPr>
                      <w:rFonts w:ascii="Times New Roman" w:hAnsi="Times New Roman" w:cs="Times New Roman"/>
                      <w:sz w:val="24"/>
                      <w:szCs w:val="24"/>
                    </w:rPr>
                    <w:t xml:space="preserve"> </w:t>
                  </w:r>
                  <w:r w:rsidRPr="00EF7E8E">
                    <w:rPr>
                      <w:rFonts w:ascii="Times New Roman" w:hAnsi="Times New Roman" w:cs="Times New Roman"/>
                      <w:b/>
                      <w:bCs/>
                      <w:sz w:val="24"/>
                      <w:szCs w:val="24"/>
                    </w:rPr>
                    <w:t xml:space="preserve">No patient is turned away for inability to pay. </w:t>
                  </w:r>
                  <w:r w:rsidRPr="00EF7E8E">
                    <w:rPr>
                      <w:rFonts w:ascii="Times New Roman" w:hAnsi="Times New Roman" w:cs="Times New Roman"/>
                      <w:sz w:val="24"/>
                      <w:szCs w:val="24"/>
                    </w:rPr>
                    <w:t>Call (913) 722-3100 for an appointments. Monday - Friday Social and legal services from 12:00pm to 6:00pm Monday - Thursday The medical clinic is open 3:00pm to 6:00pm</w:t>
                  </w:r>
                </w:p>
                <w:p w:rsidR="006F115E" w:rsidRDefault="006F115E" w:rsidP="00B83B9A">
                  <w:pPr>
                    <w:pStyle w:val="NoSpacing"/>
                  </w:pPr>
                </w:p>
                <w:p w:rsidR="006F115E" w:rsidRPr="00A000CB" w:rsidRDefault="006F115E" w:rsidP="00B83B9A">
                  <w:pPr>
                    <w:spacing w:after="0" w:line="240" w:lineRule="auto"/>
                    <w:rPr>
                      <w:rFonts w:ascii="Times New Roman" w:eastAsia="Times New Roman" w:hAnsi="Times New Roman" w:cs="Times New Roman"/>
                      <w:sz w:val="24"/>
                      <w:szCs w:val="24"/>
                    </w:rPr>
                  </w:pPr>
                  <w:r w:rsidRPr="00A000CB">
                    <w:rPr>
                      <w:rFonts w:ascii="Times New Roman" w:eastAsia="Times New Roman" w:hAnsi="Times New Roman" w:cs="Times New Roman"/>
                      <w:b/>
                      <w:sz w:val="24"/>
                      <w:szCs w:val="24"/>
                    </w:rPr>
                    <w:t xml:space="preserve">Household Hazardous Waste Materials </w:t>
                  </w:r>
                  <w:r>
                    <w:rPr>
                      <w:rFonts w:ascii="Times New Roman" w:eastAsia="Times New Roman" w:hAnsi="Times New Roman" w:cs="Times New Roman"/>
                      <w:sz w:val="24"/>
                      <w:szCs w:val="24"/>
                    </w:rPr>
                    <w:t xml:space="preserve">collection </w:t>
                  </w:r>
                  <w:r w:rsidRPr="00A000CB">
                    <w:rPr>
                      <w:rFonts w:ascii="Times New Roman" w:eastAsia="Times New Roman" w:hAnsi="Times New Roman" w:cs="Times New Roman"/>
                      <w:sz w:val="24"/>
                      <w:szCs w:val="24"/>
                    </w:rPr>
                    <w:t>days</w:t>
                  </w:r>
                  <w:r>
                    <w:rPr>
                      <w:rFonts w:ascii="Times New Roman" w:eastAsia="Times New Roman" w:hAnsi="Times New Roman" w:cs="Times New Roman"/>
                      <w:sz w:val="24"/>
                      <w:szCs w:val="24"/>
                    </w:rPr>
                    <w:t xml:space="preserve"> </w:t>
                  </w:r>
                  <w:r w:rsidRPr="00A000CB">
                    <w:rPr>
                      <w:rFonts w:ascii="Times New Roman" w:eastAsia="Times New Roman" w:hAnsi="Times New Roman" w:cs="Times New Roman"/>
                      <w:sz w:val="24"/>
                      <w:szCs w:val="24"/>
                    </w:rPr>
                    <w:t>will be from 8:30 a.m. to 1:00 p.m. on the following Saturdays:  April 16, May 21,  June 18,  July 16, August 20, September 17, and October 15.  The site is located at 2443 South 88th Street in Kansas City, Kansas.  (South on 88th Street from K-32) or (East of I-435 using Woodend exit near Kaw River)</w:t>
                  </w:r>
                  <w:r>
                    <w:rPr>
                      <w:rFonts w:ascii="Times New Roman" w:eastAsia="Times New Roman" w:hAnsi="Times New Roman" w:cs="Times New Roman"/>
                      <w:sz w:val="24"/>
                      <w:szCs w:val="24"/>
                    </w:rPr>
                    <w:t xml:space="preserve">.  </w:t>
                  </w:r>
                  <w:r w:rsidRPr="00A000CB">
                    <w:rPr>
                      <w:rFonts w:ascii="Times New Roman" w:eastAsia="Times New Roman" w:hAnsi="Times New Roman" w:cs="Times New Roman"/>
                      <w:sz w:val="24"/>
                      <w:szCs w:val="24"/>
                    </w:rPr>
                    <w:t xml:space="preserve">When bringing items to the collection site please label or identify all items.  Items accepted include tires (limit of 10 tires and rims need to be removed), motor oil, batteries, antifreeze, degreasers, paints, varnishes, solvents, lawn &amp; garden </w:t>
                  </w:r>
                  <w:r>
                    <w:rPr>
                      <w:rFonts w:ascii="Times New Roman" w:eastAsia="Times New Roman" w:hAnsi="Times New Roman" w:cs="Times New Roman"/>
                      <w:sz w:val="24"/>
                      <w:szCs w:val="24"/>
                    </w:rPr>
                    <w:t xml:space="preserve"> </w:t>
                  </w:r>
                  <w:r w:rsidRPr="00A000CB">
                    <w:rPr>
                      <w:rFonts w:ascii="Times New Roman" w:eastAsia="Times New Roman" w:hAnsi="Times New Roman" w:cs="Times New Roman"/>
                      <w:sz w:val="24"/>
                      <w:szCs w:val="24"/>
                    </w:rPr>
                    <w:t>insecticides/pesticides, and household cleaning products.  For additional information call 573-5400.  </w:t>
                  </w:r>
                </w:p>
                <w:p w:rsidR="006F115E" w:rsidRPr="005D1DB6" w:rsidRDefault="006F115E" w:rsidP="00B83B9A">
                  <w:pPr>
                    <w:pStyle w:val="NoSpacing"/>
                  </w:pPr>
                </w:p>
                <w:p w:rsidR="006F115E" w:rsidRDefault="006F115E"/>
              </w:txbxContent>
            </v:textbox>
          </v:shape>
        </w:pict>
      </w: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7F43CE" w:rsidRDefault="001D31FC" w:rsidP="00FA7FF1">
      <w:pPr>
        <w:rPr>
          <w:rFonts w:ascii="Times New Roman" w:hAnsi="Times New Roman" w:cs="Times New Roman"/>
          <w:sz w:val="24"/>
          <w:szCs w:val="24"/>
        </w:rPr>
      </w:pPr>
      <w:r w:rsidRPr="001D31FC">
        <w:rPr>
          <w:noProof/>
        </w:rPr>
        <w:pict>
          <v:shape id="_x0000_s1047" type="#_x0000_t202" style="position:absolute;margin-left:-17.4pt;margin-top:-33.35pt;width:483.65pt;height:673.95pt;z-index:251674624" stroked="f">
            <v:textbox style="mso-next-textbox:#_x0000_s1047">
              <w:txbxContent>
                <w:p w:rsidR="006F115E" w:rsidRDefault="006F115E" w:rsidP="00092943">
                  <w:pPr>
                    <w:rPr>
                      <w:rFonts w:ascii="Arial Rounded MT Bold" w:hAnsi="Arial Rounded MT Bold"/>
                      <w:sz w:val="32"/>
                      <w:szCs w:val="32"/>
                    </w:rPr>
                  </w:pPr>
                  <w:r w:rsidRPr="00092943">
                    <w:rPr>
                      <w:noProof/>
                    </w:rPr>
                    <w:drawing>
                      <wp:inline distT="0" distB="0" distL="0" distR="0">
                        <wp:extent cx="847725" cy="764043"/>
                        <wp:effectExtent l="19050" t="0" r="9525" b="0"/>
                        <wp:docPr id="169" name="Picture 4" descr="C:\Users\The Homes\AppData\Local\Microsoft\Windows\Temporary Internet Files\Content.IE5\DRN7Q8BA\MCj044203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 Homes\AppData\Local\Microsoft\Windows\Temporary Internet Files\Content.IE5\DRN7Q8BA\MCj04420360000[1].wmf"/>
                                <pic:cNvPicPr>
                                  <a:picLocks noChangeAspect="1" noChangeArrowheads="1"/>
                                </pic:cNvPicPr>
                              </pic:nvPicPr>
                              <pic:blipFill>
                                <a:blip r:embed="rId23" cstate="email">
                                  <a:grayscl/>
                                </a:blip>
                                <a:srcRect/>
                                <a:stretch>
                                  <a:fillRect/>
                                </a:stretch>
                              </pic:blipFill>
                              <pic:spPr bwMode="auto">
                                <a:xfrm>
                                  <a:off x="0" y="0"/>
                                  <a:ext cx="856369" cy="771834"/>
                                </a:xfrm>
                                <a:prstGeom prst="rect">
                                  <a:avLst/>
                                </a:prstGeom>
                                <a:noFill/>
                                <a:ln w="9525">
                                  <a:noFill/>
                                  <a:miter lim="800000"/>
                                  <a:headEnd/>
                                  <a:tailEnd/>
                                </a:ln>
                              </pic:spPr>
                            </pic:pic>
                          </a:graphicData>
                        </a:graphic>
                      </wp:inline>
                    </w:drawing>
                  </w:r>
                  <w:r w:rsidRPr="00092943">
                    <w:rPr>
                      <w:rFonts w:ascii="Arial Rounded MT Bold" w:hAnsi="Arial Rounded MT Bold"/>
                      <w:sz w:val="36"/>
                      <w:szCs w:val="36"/>
                    </w:rPr>
                    <w:t xml:space="preserve"> </w:t>
                  </w:r>
                  <w:r w:rsidRPr="00092943">
                    <w:rPr>
                      <w:rFonts w:ascii="Arial Rounded MT Bold" w:hAnsi="Arial Rounded MT Bold"/>
                      <w:sz w:val="32"/>
                      <w:szCs w:val="32"/>
                    </w:rPr>
                    <w:t>HELPFUL HINTS ABOUT LIVING IN THE HOMES</w:t>
                  </w:r>
                </w:p>
                <w:p w:rsidR="006F115E" w:rsidRDefault="006F115E" w:rsidP="00092943">
                  <w:pPr>
                    <w:pStyle w:val="NoSpacing"/>
                    <w:rPr>
                      <w:rFonts w:ascii="Times New Roman" w:hAnsi="Times New Roman"/>
                      <w:b/>
                      <w:sz w:val="24"/>
                      <w:szCs w:val="24"/>
                    </w:rPr>
                  </w:pPr>
                  <w:r>
                    <w:rPr>
                      <w:rFonts w:ascii="Times New Roman" w:hAnsi="Times New Roman" w:cs="Times New Roman"/>
                      <w:b/>
                      <w:sz w:val="24"/>
                      <w:szCs w:val="24"/>
                    </w:rPr>
                    <w:t xml:space="preserve">BURN PILE.  </w:t>
                  </w:r>
                  <w:r>
                    <w:rPr>
                      <w:rFonts w:ascii="Times New Roman" w:hAnsi="Times New Roman" w:cs="Times New Roman"/>
                      <w:sz w:val="24"/>
                      <w:szCs w:val="24"/>
                    </w:rPr>
                    <w:t>Contact the office before dumping items in the burn pile located at the office.  The burn pile is for yard waste (tree limbs, brush, and grass) only.</w:t>
                  </w:r>
                </w:p>
                <w:p w:rsidR="006F115E" w:rsidRDefault="006F115E" w:rsidP="00092943">
                  <w:pPr>
                    <w:pStyle w:val="NoSpacing"/>
                    <w:rPr>
                      <w:rFonts w:ascii="Times New Roman" w:hAnsi="Times New Roman"/>
                      <w:b/>
                      <w:sz w:val="24"/>
                      <w:szCs w:val="24"/>
                    </w:rPr>
                  </w:pPr>
                </w:p>
                <w:p w:rsidR="006F115E" w:rsidRPr="00B00B6D" w:rsidRDefault="006F115E" w:rsidP="00335278">
                  <w:pPr>
                    <w:pStyle w:val="NoSpacing"/>
                    <w:rPr>
                      <w:rFonts w:ascii="Times New Roman" w:hAnsi="Times New Roman" w:cs="Times New Roman"/>
                      <w:sz w:val="24"/>
                      <w:szCs w:val="24"/>
                    </w:rPr>
                  </w:pPr>
                  <w:r w:rsidRPr="00FC16DE">
                    <w:rPr>
                      <w:rFonts w:ascii="Times New Roman" w:hAnsi="Times New Roman" w:cs="Times New Roman"/>
                      <w:b/>
                      <w:sz w:val="24"/>
                      <w:szCs w:val="24"/>
                    </w:rPr>
                    <w:t>CABLE &amp; SATELITE DISHES</w:t>
                  </w:r>
                  <w:r>
                    <w:rPr>
                      <w:rFonts w:ascii="Times New Roman" w:hAnsi="Times New Roman" w:cs="Times New Roman"/>
                      <w:sz w:val="24"/>
                      <w:szCs w:val="24"/>
                    </w:rPr>
                    <w:t xml:space="preserve">.  </w:t>
                  </w:r>
                  <w:r w:rsidRPr="00B00B6D">
                    <w:rPr>
                      <w:rFonts w:ascii="Times New Roman" w:hAnsi="Times New Roman" w:cs="Times New Roman"/>
                      <w:sz w:val="24"/>
                      <w:szCs w:val="24"/>
                    </w:rPr>
                    <w:t>If you install cable or dish services YOU MUST complete a stockholder change request.  It is a simple form that gives you the rules about the installation, such as, no drilling through siding, dishes cannot be attached to the unit or in a front yard.</w:t>
                  </w:r>
                </w:p>
                <w:p w:rsidR="006F115E" w:rsidRPr="00092943" w:rsidRDefault="006F115E" w:rsidP="00335278">
                  <w:pPr>
                    <w:pStyle w:val="NoSpacing"/>
                    <w:rPr>
                      <w:rFonts w:ascii="Times New Roman" w:hAnsi="Times New Roman" w:cs="Times New Roman"/>
                      <w:b/>
                      <w:sz w:val="24"/>
                      <w:szCs w:val="24"/>
                    </w:rPr>
                  </w:pPr>
                </w:p>
                <w:p w:rsidR="006F115E" w:rsidRDefault="006F115E" w:rsidP="00335278">
                  <w:pPr>
                    <w:pStyle w:val="NoSpacing"/>
                    <w:rPr>
                      <w:rFonts w:ascii="Times New Roman" w:hAnsi="Times New Roman" w:cs="Times New Roman"/>
                      <w:sz w:val="24"/>
                      <w:szCs w:val="24"/>
                    </w:rPr>
                  </w:pPr>
                  <w:r w:rsidRPr="00092943">
                    <w:rPr>
                      <w:rFonts w:ascii="Times New Roman" w:hAnsi="Times New Roman" w:cs="Times New Roman"/>
                      <w:b/>
                      <w:sz w:val="24"/>
                      <w:szCs w:val="24"/>
                    </w:rPr>
                    <w:t>CARBON MONOXIDE DETECTORS.</w:t>
                  </w:r>
                  <w:r w:rsidRPr="00092943">
                    <w:rPr>
                      <w:rFonts w:ascii="Times New Roman" w:hAnsi="Times New Roman" w:cs="Times New Roman"/>
                      <w:sz w:val="24"/>
                      <w:szCs w:val="24"/>
                    </w:rPr>
                    <w:t xml:space="preserve">  Carbon monoxide or CO is found in combustion fumes that are produced by g</w:t>
                  </w:r>
                  <w:r w:rsidRPr="00092943">
                    <w:rPr>
                      <w:rFonts w:ascii="Times New Roman" w:hAnsi="Times New Roman" w:cs="Times New Roman"/>
                      <w:color w:val="000000"/>
                      <w:sz w:val="24"/>
                      <w:szCs w:val="24"/>
                    </w:rPr>
                    <w:t xml:space="preserve">as stoves and heating systems. CO from these sources can build up in enclosed or semi-enclosed spaces.  People and animals in these spaces can be poisoned by breathing it.  </w:t>
                  </w:r>
                  <w:r w:rsidRPr="00092943">
                    <w:rPr>
                      <w:rFonts w:ascii="Times New Roman" w:hAnsi="Times New Roman" w:cs="Times New Roman"/>
                      <w:sz w:val="24"/>
                      <w:szCs w:val="24"/>
                    </w:rPr>
                    <w:t>The Homes offers carbon monoxide detectors for $25 installed.</w:t>
                  </w:r>
                </w:p>
                <w:p w:rsidR="006F115E" w:rsidRDefault="006F115E" w:rsidP="00335278">
                  <w:pPr>
                    <w:pStyle w:val="NoSpacing"/>
                    <w:rPr>
                      <w:rFonts w:ascii="Times New Roman" w:hAnsi="Times New Roman" w:cs="Times New Roman"/>
                      <w:sz w:val="24"/>
                      <w:szCs w:val="24"/>
                    </w:rPr>
                  </w:pPr>
                </w:p>
                <w:p w:rsidR="006F115E" w:rsidRPr="004F1D81" w:rsidRDefault="006F115E" w:rsidP="00845005">
                  <w:pPr>
                    <w:pStyle w:val="PlainText"/>
                    <w:rPr>
                      <w:rFonts w:ascii="Times New Roman" w:hAnsi="Times New Roman" w:cs="Times New Roman"/>
                      <w:sz w:val="24"/>
                      <w:szCs w:val="24"/>
                    </w:rPr>
                  </w:pPr>
                  <w:r>
                    <w:rPr>
                      <w:rFonts w:ascii="Times New Roman" w:hAnsi="Times New Roman" w:cs="Times New Roman"/>
                      <w:b/>
                      <w:sz w:val="24"/>
                      <w:szCs w:val="24"/>
                    </w:rPr>
                    <w:t xml:space="preserve">GRASS SEED.  </w:t>
                  </w:r>
                  <w:r w:rsidRPr="004F1D81">
                    <w:rPr>
                      <w:rFonts w:ascii="Times New Roman" w:hAnsi="Times New Roman" w:cs="Times New Roman"/>
                      <w:sz w:val="24"/>
                      <w:szCs w:val="24"/>
                    </w:rPr>
                    <w:t>A healthy lawn of lots grass not only looks good but controls erosion.  SEED, SEED, SEED.  The office offers free seed to residents.</w:t>
                  </w:r>
                </w:p>
                <w:p w:rsidR="006F115E" w:rsidRDefault="006F115E" w:rsidP="00845005">
                  <w:pPr>
                    <w:pStyle w:val="NoSpacing"/>
                    <w:rPr>
                      <w:rFonts w:ascii="Times New Roman" w:hAnsi="Times New Roman"/>
                      <w:b/>
                      <w:sz w:val="24"/>
                      <w:szCs w:val="24"/>
                    </w:rPr>
                  </w:pPr>
                </w:p>
                <w:p w:rsidR="006F115E" w:rsidRPr="00503DC7" w:rsidRDefault="006F115E" w:rsidP="00845005">
                  <w:pPr>
                    <w:pStyle w:val="NoSpacing"/>
                    <w:rPr>
                      <w:rFonts w:ascii="Times New Roman" w:hAnsi="Times New Roman"/>
                      <w:sz w:val="24"/>
                      <w:szCs w:val="24"/>
                    </w:rPr>
                  </w:pPr>
                  <w:r w:rsidRPr="00503DC7">
                    <w:rPr>
                      <w:rFonts w:ascii="Times New Roman" w:hAnsi="Times New Roman"/>
                      <w:b/>
                      <w:sz w:val="24"/>
                      <w:szCs w:val="24"/>
                    </w:rPr>
                    <w:t>KEEP FUNANCE AND WATER HEATER AREAS CLEAN.</w:t>
                  </w:r>
                  <w:r w:rsidRPr="00503DC7">
                    <w:rPr>
                      <w:rFonts w:ascii="Times New Roman" w:hAnsi="Times New Roman"/>
                      <w:sz w:val="24"/>
                      <w:szCs w:val="24"/>
                    </w:rPr>
                    <w:t xml:space="preserve">  Having too many clothes, boxes, or general clutter in your utility area can be a fire hazard.  Please keep yourself and your neighbors safe and keep your utility areas clean.</w:t>
                  </w:r>
                </w:p>
                <w:p w:rsidR="006F115E" w:rsidRDefault="006F115E" w:rsidP="00335278">
                  <w:pPr>
                    <w:pStyle w:val="NoSpacing"/>
                    <w:rPr>
                      <w:rFonts w:ascii="Times New Roman" w:hAnsi="Times New Roman" w:cs="Times New Roman"/>
                      <w:b/>
                      <w:sz w:val="24"/>
                      <w:szCs w:val="24"/>
                    </w:rPr>
                  </w:pPr>
                </w:p>
                <w:p w:rsidR="006F115E" w:rsidRPr="00A351CC" w:rsidRDefault="006F115E" w:rsidP="00335278">
                  <w:pPr>
                    <w:pStyle w:val="NoSpacing"/>
                    <w:rPr>
                      <w:rFonts w:ascii="Times New Roman" w:hAnsi="Times New Roman" w:cs="Times New Roman"/>
                      <w:sz w:val="24"/>
                      <w:szCs w:val="24"/>
                    </w:rPr>
                  </w:pPr>
                  <w:r w:rsidRPr="00A351CC">
                    <w:rPr>
                      <w:rFonts w:ascii="Times New Roman" w:hAnsi="Times New Roman" w:cs="Times New Roman"/>
                      <w:b/>
                      <w:sz w:val="24"/>
                      <w:szCs w:val="24"/>
                    </w:rPr>
                    <w:t>NOISE.</w:t>
                  </w:r>
                  <w:r w:rsidRPr="00A351CC">
                    <w:rPr>
                      <w:rFonts w:ascii="Times New Roman" w:hAnsi="Times New Roman" w:cs="Times New Roman"/>
                      <w:sz w:val="24"/>
                      <w:szCs w:val="24"/>
                    </w:rPr>
                    <w:t xml:space="preserve">  Please be mindful of the level of noise you create.  It is our responsibility to keep the sound we make to a reasonable level so we are not disturbing our neighbors.  Sometimes, simply communicating with your neighbors and working out an understanding can resolve this and many other problems.</w:t>
                  </w:r>
                </w:p>
                <w:p w:rsidR="006F115E" w:rsidRPr="00092943" w:rsidRDefault="006F115E" w:rsidP="00092943">
                  <w:pPr>
                    <w:pStyle w:val="NoSpacing"/>
                    <w:rPr>
                      <w:rFonts w:ascii="Times New Roman" w:hAnsi="Times New Roman" w:cs="Times New Roman"/>
                      <w:sz w:val="24"/>
                      <w:szCs w:val="24"/>
                    </w:rPr>
                  </w:pPr>
                </w:p>
                <w:p w:rsidR="006F115E" w:rsidRPr="00092943" w:rsidRDefault="006F115E" w:rsidP="00092943">
                  <w:pPr>
                    <w:pStyle w:val="NoSpacing"/>
                    <w:rPr>
                      <w:rFonts w:ascii="Times New Roman" w:hAnsi="Times New Roman" w:cs="Times New Roman"/>
                      <w:sz w:val="24"/>
                      <w:szCs w:val="24"/>
                    </w:rPr>
                  </w:pPr>
                  <w:r w:rsidRPr="00092943">
                    <w:rPr>
                      <w:rFonts w:ascii="Times New Roman" w:hAnsi="Times New Roman" w:cs="Times New Roman"/>
                      <w:b/>
                      <w:sz w:val="24"/>
                      <w:szCs w:val="24"/>
                    </w:rPr>
                    <w:t>ONLY FLUSH TOILET PAPER.</w:t>
                  </w:r>
                  <w:r w:rsidRPr="00092943">
                    <w:rPr>
                      <w:rFonts w:ascii="Times New Roman" w:hAnsi="Times New Roman" w:cs="Times New Roman"/>
                      <w:sz w:val="24"/>
                      <w:szCs w:val="24"/>
                    </w:rPr>
                    <w:t xml:space="preserve">  The pipes in our homes are over 60 years old.  They do not have the capacity to wash away any other material.  Do not flush baby wipes, feminine hygiene products, diapers, paper towels, Q tips, etc.  If maintenance finds these items consistently causing a back up in your pipes you may be charged for the repair.</w:t>
                  </w:r>
                </w:p>
                <w:p w:rsidR="006F115E" w:rsidRDefault="006F115E" w:rsidP="00092943">
                  <w:pPr>
                    <w:pStyle w:val="NoSpacing"/>
                    <w:rPr>
                      <w:rFonts w:ascii="Times New Roman" w:hAnsi="Times New Roman" w:cs="Times New Roman"/>
                      <w:sz w:val="24"/>
                      <w:szCs w:val="24"/>
                    </w:rPr>
                  </w:pPr>
                </w:p>
                <w:p w:rsidR="006F115E" w:rsidRPr="00092943" w:rsidRDefault="006F115E" w:rsidP="00092943">
                  <w:pPr>
                    <w:pStyle w:val="NoSpacing"/>
                    <w:rPr>
                      <w:rFonts w:ascii="Times New Roman" w:hAnsi="Times New Roman" w:cs="Times New Roman"/>
                      <w:sz w:val="24"/>
                      <w:szCs w:val="24"/>
                    </w:rPr>
                  </w:pPr>
                  <w:r w:rsidRPr="00092943">
                    <w:rPr>
                      <w:rFonts w:ascii="Times New Roman" w:hAnsi="Times New Roman" w:cs="Times New Roman"/>
                      <w:b/>
                      <w:sz w:val="24"/>
                      <w:szCs w:val="24"/>
                    </w:rPr>
                    <w:t xml:space="preserve">SPEEDING.  </w:t>
                  </w:r>
                  <w:r w:rsidRPr="00092943">
                    <w:rPr>
                      <w:rFonts w:ascii="Times New Roman" w:hAnsi="Times New Roman" w:cs="Times New Roman"/>
                      <w:sz w:val="24"/>
                      <w:szCs w:val="24"/>
                    </w:rPr>
                    <w:t>The speed limit in The Homes, Inc. is 20 mph.  I</w:t>
                  </w:r>
                  <w:r>
                    <w:rPr>
                      <w:rFonts w:ascii="Times New Roman" w:hAnsi="Times New Roman" w:cs="Times New Roman"/>
                      <w:sz w:val="24"/>
                      <w:szCs w:val="24"/>
                    </w:rPr>
                    <w:t>t</w:t>
                  </w:r>
                  <w:r w:rsidRPr="00092943">
                    <w:rPr>
                      <w:rFonts w:ascii="Times New Roman" w:hAnsi="Times New Roman" w:cs="Times New Roman"/>
                      <w:sz w:val="24"/>
                      <w:szCs w:val="24"/>
                    </w:rPr>
                    <w:t xml:space="preserve"> only takes a few seconds for a distracted child to dart out in the road.  Please be aware and safe while driving.</w:t>
                  </w:r>
                </w:p>
                <w:p w:rsidR="006F115E" w:rsidRPr="00092943" w:rsidRDefault="006F115E" w:rsidP="00092943">
                  <w:pPr>
                    <w:pStyle w:val="NoSpacing"/>
                    <w:rPr>
                      <w:rFonts w:ascii="Times New Roman" w:hAnsi="Times New Roman" w:cs="Times New Roman"/>
                      <w:b/>
                      <w:sz w:val="24"/>
                      <w:szCs w:val="24"/>
                    </w:rPr>
                  </w:pPr>
                </w:p>
                <w:p w:rsidR="006F115E" w:rsidRDefault="006F115E" w:rsidP="00092943">
                  <w:pPr>
                    <w:pStyle w:val="NoSpacing"/>
                    <w:rPr>
                      <w:rFonts w:ascii="Times New Roman" w:hAnsi="Times New Roman" w:cs="Times New Roman"/>
                      <w:sz w:val="24"/>
                      <w:szCs w:val="24"/>
                    </w:rPr>
                  </w:pPr>
                  <w:r w:rsidRPr="00092943">
                    <w:rPr>
                      <w:rFonts w:ascii="Times New Roman" w:hAnsi="Times New Roman" w:cs="Times New Roman"/>
                      <w:b/>
                      <w:sz w:val="24"/>
                      <w:szCs w:val="24"/>
                    </w:rPr>
                    <w:t>PARKING.</w:t>
                  </w:r>
                  <w:r w:rsidRPr="00092943">
                    <w:rPr>
                      <w:rFonts w:ascii="Times New Roman" w:hAnsi="Times New Roman" w:cs="Times New Roman"/>
                      <w:sz w:val="24"/>
                      <w:szCs w:val="24"/>
                    </w:rPr>
                    <w:t xml:space="preserve">  The Homes does not have assigned parking.  Please be considerate of your neighbors and their parking needs.  Try not to park in a spot that is normally used by your neighbor.  If you have guest, have them park in the overflow lots.</w:t>
                  </w:r>
                </w:p>
                <w:p w:rsidR="006F115E" w:rsidRDefault="006F115E" w:rsidP="00092943">
                  <w:pPr>
                    <w:pStyle w:val="NoSpacing"/>
                    <w:rPr>
                      <w:rFonts w:ascii="Times New Roman" w:hAnsi="Times New Roman" w:cs="Times New Roman"/>
                      <w:sz w:val="24"/>
                      <w:szCs w:val="24"/>
                    </w:rPr>
                  </w:pPr>
                </w:p>
                <w:p w:rsidR="006F115E" w:rsidRPr="00092943" w:rsidRDefault="006F115E" w:rsidP="00092943">
                  <w:pPr>
                    <w:pStyle w:val="NoSpacing"/>
                    <w:rPr>
                      <w:rFonts w:ascii="Times New Roman" w:hAnsi="Times New Roman" w:cs="Times New Roman"/>
                      <w:sz w:val="24"/>
                      <w:szCs w:val="24"/>
                    </w:rPr>
                  </w:pPr>
                  <w:r w:rsidRPr="00092943">
                    <w:rPr>
                      <w:rFonts w:ascii="Times New Roman" w:hAnsi="Times New Roman" w:cs="Times New Roman"/>
                      <w:b/>
                      <w:sz w:val="24"/>
                      <w:szCs w:val="24"/>
                    </w:rPr>
                    <w:t>YARDS &amp; PORCHES.</w:t>
                  </w:r>
                  <w:r w:rsidRPr="00092943">
                    <w:rPr>
                      <w:rFonts w:ascii="Times New Roman" w:hAnsi="Times New Roman" w:cs="Times New Roman"/>
                      <w:sz w:val="24"/>
                      <w:szCs w:val="24"/>
                    </w:rPr>
                    <w:t xml:space="preserve">  Please take the time to clean up/organize your yard and porch.  The size of our porches do not allow for you to keep many items on them before they start to look cluttered and messy.  If you do not have a shed, an affordable idea to store your items in are deck and patio boxes.  They range in cost from $30 to $100 and can be purchased on-line or at your local discount store.  Items that should not be on your porch...appliances, boxes, buckets, mops, paint containers or any other "non outdoor" items.</w:t>
                  </w:r>
                </w:p>
                <w:p w:rsidR="006F115E" w:rsidRPr="00092943" w:rsidRDefault="006F115E" w:rsidP="00092943">
                  <w:pPr>
                    <w:pStyle w:val="NoSpacing"/>
                    <w:rPr>
                      <w:rFonts w:ascii="Times New Roman" w:hAnsi="Times New Roman" w:cs="Times New Roman"/>
                      <w:b/>
                      <w:sz w:val="24"/>
                      <w:szCs w:val="24"/>
                    </w:rPr>
                  </w:pPr>
                </w:p>
                <w:p w:rsidR="006F115E" w:rsidRPr="00A351CC" w:rsidRDefault="006F115E" w:rsidP="00A351CC">
                  <w:pPr>
                    <w:pStyle w:val="NoSpacing"/>
                    <w:rPr>
                      <w:rFonts w:ascii="Times New Roman" w:hAnsi="Times New Roman" w:cs="Times New Roman"/>
                      <w:sz w:val="24"/>
                      <w:szCs w:val="24"/>
                    </w:rPr>
                  </w:pPr>
                </w:p>
                <w:p w:rsidR="006F115E" w:rsidRPr="00E12AD0" w:rsidRDefault="006F115E" w:rsidP="0009294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6F115E" w:rsidRDefault="006F115E" w:rsidP="00092943">
                  <w:pPr>
                    <w:pStyle w:val="NoSpacing"/>
                  </w:pPr>
                </w:p>
              </w:txbxContent>
            </v:textbox>
          </v:shape>
        </w:pict>
      </w:r>
    </w:p>
    <w:p w:rsidR="007F43CE" w:rsidRDefault="00265CDA" w:rsidP="00FA7FF1">
      <w:pPr>
        <w:rPr>
          <w:rFonts w:ascii="Times New Roman" w:hAnsi="Times New Roman" w:cs="Times New Roman"/>
          <w:sz w:val="24"/>
          <w:szCs w:val="24"/>
        </w:rPr>
      </w:pPr>
      <w:r>
        <w:rPr>
          <w:rFonts w:ascii="Tahoma" w:hAnsi="Tahoma" w:cs="Tahoma"/>
          <w:noProof/>
          <w:vanish/>
          <w:color w:val="333333"/>
          <w:sz w:val="19"/>
          <w:szCs w:val="19"/>
        </w:rPr>
        <w:drawing>
          <wp:inline distT="0" distB="0" distL="0" distR="0">
            <wp:extent cx="5943600" cy="4244458"/>
            <wp:effectExtent l="19050" t="0" r="0" b="0"/>
            <wp:docPr id="165" name="Picture 9" descr="http://sphotos.ak.fbcdn.net/hphotos-ak-snc4/hs1357.snc4/162964_10150149327475884_233772355883_8179131_816050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hotos.ak.fbcdn.net/hphotos-ak-snc4/hs1357.snc4/162964_10150149327475884_233772355883_8179131_8160502_n.jpg"/>
                    <pic:cNvPicPr>
                      <a:picLocks noChangeAspect="1" noChangeArrowheads="1"/>
                    </pic:cNvPicPr>
                  </pic:nvPicPr>
                  <pic:blipFill>
                    <a:blip r:embed="rId24" cstate="print"/>
                    <a:srcRect/>
                    <a:stretch>
                      <a:fillRect/>
                    </a:stretch>
                  </pic:blipFill>
                  <pic:spPr bwMode="auto">
                    <a:xfrm>
                      <a:off x="0" y="0"/>
                      <a:ext cx="5943600" cy="4244458"/>
                    </a:xfrm>
                    <a:prstGeom prst="rect">
                      <a:avLst/>
                    </a:prstGeom>
                    <a:noFill/>
                    <a:ln w="9525">
                      <a:noFill/>
                      <a:miter lim="800000"/>
                      <a:headEnd/>
                      <a:tailEnd/>
                    </a:ln>
                  </pic:spPr>
                </pic:pic>
              </a:graphicData>
            </a:graphic>
          </wp:inline>
        </w:drawing>
      </w: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Pr="009C5DE3" w:rsidRDefault="007F43CE" w:rsidP="00FA7FF1">
      <w:pPr>
        <w:rPr>
          <w:rFonts w:ascii="Times New Roman" w:hAnsi="Times New Roman" w:cs="Times New Roman"/>
          <w:sz w:val="24"/>
          <w:szCs w:val="24"/>
        </w:rPr>
      </w:pPr>
    </w:p>
    <w:p w:rsidR="004F1B81" w:rsidRDefault="004F1B81" w:rsidP="00E560FD">
      <w:pPr>
        <w:pStyle w:val="NoSpacing"/>
        <w:rPr>
          <w:rFonts w:ascii="Times New Roman" w:hAnsi="Times New Roman" w:cs="Times New Roman"/>
          <w:sz w:val="24"/>
          <w:szCs w:val="24"/>
        </w:rPr>
      </w:pPr>
    </w:p>
    <w:p w:rsidR="000C2141" w:rsidRDefault="000C2141" w:rsidP="000C2141">
      <w:pPr>
        <w:spacing w:line="336" w:lineRule="atLeast"/>
        <w:rPr>
          <w:rFonts w:ascii="Arial" w:hAnsi="Arial" w:cs="Arial"/>
          <w:color w:val="000000"/>
          <w:sz w:val="18"/>
          <w:szCs w:val="18"/>
        </w:rPr>
      </w:pPr>
      <w:r>
        <w:rPr>
          <w:rFonts w:ascii="Arial" w:hAnsi="Arial" w:cs="Arial"/>
          <w:color w:val="000000"/>
          <w:sz w:val="18"/>
          <w:szCs w:val="18"/>
        </w:rPr>
        <w:br/>
      </w:r>
      <w:r>
        <w:rPr>
          <w:rFonts w:ascii="Arial" w:hAnsi="Arial" w:cs="Arial"/>
          <w:color w:val="000000"/>
          <w:sz w:val="18"/>
          <w:szCs w:val="18"/>
        </w:rPr>
        <w:br/>
      </w:r>
    </w:p>
    <w:p w:rsidR="000C2141" w:rsidRDefault="000C2141" w:rsidP="00E560FD">
      <w:pPr>
        <w:pStyle w:val="NoSpacing"/>
        <w:rPr>
          <w:rFonts w:ascii="Times New Roman" w:hAnsi="Times New Roman" w:cs="Times New Roman"/>
          <w:sz w:val="24"/>
          <w:szCs w:val="24"/>
        </w:rPr>
      </w:pPr>
    </w:p>
    <w:p w:rsidR="000C2141" w:rsidRPr="00E560FD" w:rsidRDefault="000C2141" w:rsidP="00E560FD">
      <w:pPr>
        <w:pStyle w:val="NoSpacing"/>
        <w:rPr>
          <w:rFonts w:ascii="Times New Roman" w:hAnsi="Times New Roman" w:cs="Times New Roman"/>
          <w:sz w:val="24"/>
          <w:szCs w:val="24"/>
        </w:rPr>
      </w:pPr>
    </w:p>
    <w:p w:rsidR="00E560FD" w:rsidRPr="00E560FD" w:rsidRDefault="00E560FD" w:rsidP="00E560FD">
      <w:pPr>
        <w:pStyle w:val="NoSpacing"/>
        <w:rPr>
          <w:rFonts w:ascii="Times New Roman" w:hAnsi="Times New Roman" w:cs="Times New Roman"/>
          <w:sz w:val="24"/>
          <w:szCs w:val="24"/>
        </w:rPr>
      </w:pPr>
    </w:p>
    <w:p w:rsidR="00E560FD" w:rsidRDefault="00E560FD" w:rsidP="00E560FD">
      <w:pPr>
        <w:pStyle w:val="NoSpacing"/>
        <w:rPr>
          <w:rFonts w:ascii="Times New Roman" w:hAnsi="Times New Roman" w:cs="Times New Roman"/>
          <w:sz w:val="24"/>
          <w:szCs w:val="24"/>
        </w:rPr>
      </w:pPr>
    </w:p>
    <w:p w:rsidR="00183892" w:rsidRPr="00E560FD" w:rsidRDefault="00183892" w:rsidP="00E560FD">
      <w:pPr>
        <w:pStyle w:val="NoSpacing"/>
        <w:rPr>
          <w:rFonts w:ascii="Times New Roman" w:hAnsi="Times New Roman" w:cs="Times New Roman"/>
          <w:sz w:val="24"/>
          <w:szCs w:val="24"/>
        </w:rPr>
      </w:pPr>
    </w:p>
    <w:p w:rsidR="00E560FD" w:rsidRPr="00776123" w:rsidRDefault="00E560FD" w:rsidP="00E560FD">
      <w:pPr>
        <w:pStyle w:val="NoSpacing"/>
        <w:rPr>
          <w:rFonts w:ascii="Times New Roman" w:hAnsi="Times New Roman" w:cs="Times New Roman"/>
          <w:sz w:val="24"/>
          <w:szCs w:val="24"/>
        </w:rPr>
      </w:pPr>
      <w:r w:rsidRPr="00E560FD">
        <w:rPr>
          <w:rFonts w:ascii="Times New Roman" w:hAnsi="Times New Roman" w:cs="Times New Roman"/>
          <w:sz w:val="24"/>
          <w:szCs w:val="24"/>
        </w:rPr>
        <w:t> </w:t>
      </w:r>
    </w:p>
    <w:p w:rsidR="00E560FD" w:rsidRPr="00776123" w:rsidRDefault="00E560FD" w:rsidP="00E560FD">
      <w:pPr>
        <w:pStyle w:val="NoSpacing"/>
        <w:rPr>
          <w:rFonts w:ascii="Times New Roman" w:hAnsi="Times New Roman" w:cs="Times New Roman"/>
          <w:sz w:val="24"/>
          <w:szCs w:val="24"/>
        </w:rPr>
      </w:pPr>
      <w:r w:rsidRPr="00776123">
        <w:rPr>
          <w:rFonts w:ascii="Times New Roman" w:hAnsi="Times New Roman" w:cs="Times New Roman"/>
          <w:sz w:val="24"/>
          <w:szCs w:val="24"/>
        </w:rPr>
        <w:t> </w:t>
      </w:r>
    </w:p>
    <w:p w:rsidR="00E560FD" w:rsidRPr="00776123" w:rsidRDefault="00E560FD" w:rsidP="00E560FD">
      <w:pPr>
        <w:pStyle w:val="NoSpacing"/>
        <w:rPr>
          <w:rFonts w:ascii="Times New Roman" w:hAnsi="Times New Roman" w:cs="Times New Roman"/>
          <w:sz w:val="24"/>
          <w:szCs w:val="24"/>
        </w:rPr>
      </w:pPr>
    </w:p>
    <w:p w:rsidR="00164639" w:rsidRDefault="00164639">
      <w:r>
        <w:br w:type="page"/>
      </w:r>
    </w:p>
    <w:p w:rsidR="00183892" w:rsidRDefault="001D31FC">
      <w:r>
        <w:rPr>
          <w:noProof/>
          <w:lang w:eastAsia="zh-TW"/>
        </w:rPr>
        <w:pict>
          <v:shape id="_x0000_s1489" type="#_x0000_t202" style="position:absolute;margin-left:0;margin-top:-28.15pt;width:506pt;height:682.3pt;z-index:251889664;mso-position-horizontal:center;mso-width-relative:margin;mso-height-relative:margin" stroked="f">
            <v:textbox>
              <w:txbxContent>
                <w:p w:rsidR="006F115E" w:rsidRPr="00752B6F" w:rsidRDefault="006F115E" w:rsidP="00183892">
                  <w:pPr>
                    <w:rPr>
                      <w:rFonts w:ascii="Arial Rounded MT Bold" w:hAnsi="Arial Rounded MT Bold"/>
                      <w:sz w:val="36"/>
                      <w:szCs w:val="36"/>
                      <w:u w:val="single"/>
                    </w:rPr>
                  </w:pPr>
                  <w:r w:rsidRPr="00752B6F">
                    <w:rPr>
                      <w:rFonts w:ascii="Arial Rounded MT Bold" w:hAnsi="Arial Rounded MT Bold"/>
                      <w:b/>
                      <w:noProof/>
                      <w:sz w:val="36"/>
                      <w:szCs w:val="36"/>
                    </w:rPr>
                    <w:t>Helpful Information</w:t>
                  </w:r>
                </w:p>
                <w:p w:rsidR="006F115E" w:rsidRDefault="006F115E" w:rsidP="00183892">
                  <w:pPr>
                    <w:pStyle w:val="NoSpacing"/>
                    <w:numPr>
                      <w:ilvl w:val="0"/>
                      <w:numId w:val="1"/>
                    </w:numPr>
                    <w:rPr>
                      <w:rFonts w:ascii="Times New Roman" w:hAnsi="Times New Roman" w:cs="Times New Roman"/>
                      <w:sz w:val="24"/>
                      <w:szCs w:val="24"/>
                    </w:rPr>
                  </w:pPr>
                  <w:r w:rsidRPr="00B71C52">
                    <w:rPr>
                      <w:rFonts w:ascii="Times New Roman" w:hAnsi="Times New Roman" w:cs="Times New Roman"/>
                      <w:b/>
                      <w:sz w:val="24"/>
                      <w:szCs w:val="24"/>
                    </w:rPr>
                    <w:t>Replacement of Sidewalks, Curbs and Plumbing</w:t>
                  </w:r>
                  <w:r w:rsidRPr="00B71C52">
                    <w:rPr>
                      <w:rFonts w:ascii="Times New Roman" w:hAnsi="Times New Roman" w:cs="Times New Roman"/>
                      <w:sz w:val="24"/>
                      <w:szCs w:val="24"/>
                    </w:rPr>
                    <w:t xml:space="preserve">.  The office has a petition to request a benefit district feasibility study by the Unified Government.  If we have enough residents sign the petition the Unified Government will investigate our neighborhood to see if we qualify for various community improvements that will be paid for over several years through our real estate taxes.  </w:t>
                  </w:r>
                  <w:r>
                    <w:rPr>
                      <w:rFonts w:ascii="Times New Roman" w:hAnsi="Times New Roman" w:cs="Times New Roman"/>
                      <w:sz w:val="24"/>
                      <w:szCs w:val="24"/>
                    </w:rPr>
                    <w:t>Please sign the form on the back page and return it to the office.  If you have questions c</w:t>
                  </w:r>
                  <w:r w:rsidRPr="00B71C52">
                    <w:rPr>
                      <w:rFonts w:ascii="Times New Roman" w:hAnsi="Times New Roman" w:cs="Times New Roman"/>
                      <w:sz w:val="24"/>
                      <w:szCs w:val="24"/>
                    </w:rPr>
                    <w:t>all the office for more information.</w:t>
                  </w:r>
                </w:p>
                <w:p w:rsidR="006F115E" w:rsidRPr="00B71C52" w:rsidRDefault="006F115E" w:rsidP="00183892">
                  <w:pPr>
                    <w:pStyle w:val="NoSpacing"/>
                    <w:ind w:left="720"/>
                    <w:rPr>
                      <w:rFonts w:ascii="Times New Roman" w:hAnsi="Times New Roman" w:cs="Times New Roman"/>
                      <w:sz w:val="24"/>
                      <w:szCs w:val="24"/>
                    </w:rPr>
                  </w:pPr>
                </w:p>
                <w:p w:rsidR="006F115E" w:rsidRPr="00AE36B1" w:rsidRDefault="006F115E" w:rsidP="00183892">
                  <w:pPr>
                    <w:pStyle w:val="ListParagraph"/>
                    <w:numPr>
                      <w:ilvl w:val="0"/>
                      <w:numId w:val="1"/>
                    </w:numPr>
                    <w:spacing w:after="0" w:line="240" w:lineRule="auto"/>
                    <w:rPr>
                      <w:rFonts w:ascii="Times New Roman" w:hAnsi="Times New Roman"/>
                      <w:color w:val="000000"/>
                      <w:sz w:val="24"/>
                      <w:szCs w:val="24"/>
                    </w:rPr>
                  </w:pPr>
                  <w:r w:rsidRPr="00AE36B1">
                    <w:rPr>
                      <w:rFonts w:ascii="Times New Roman" w:hAnsi="Times New Roman"/>
                      <w:sz w:val="24"/>
                      <w:szCs w:val="24"/>
                    </w:rPr>
                    <w:t xml:space="preserve">Want to know about what is </w:t>
                  </w:r>
                  <w:r w:rsidRPr="00AE36B1">
                    <w:rPr>
                      <w:rFonts w:ascii="Times New Roman" w:hAnsi="Times New Roman"/>
                      <w:b/>
                      <w:sz w:val="24"/>
                      <w:szCs w:val="24"/>
                    </w:rPr>
                    <w:t>"Going On"</w:t>
                  </w:r>
                  <w:r w:rsidRPr="00AE36B1">
                    <w:rPr>
                      <w:rFonts w:ascii="Times New Roman" w:hAnsi="Times New Roman"/>
                      <w:sz w:val="24"/>
                      <w:szCs w:val="24"/>
                    </w:rPr>
                    <w:t xml:space="preserve"> in The Homes.  Check out www.facebook.com or www.twitter.com.  Become a fan and post pictures or helpful information.  </w:t>
                  </w:r>
                </w:p>
                <w:p w:rsidR="006F115E" w:rsidRPr="00B71C52" w:rsidRDefault="006F115E" w:rsidP="00183892">
                  <w:pPr>
                    <w:pStyle w:val="ListParagraph"/>
                    <w:spacing w:after="0" w:line="240" w:lineRule="auto"/>
                    <w:rPr>
                      <w:rFonts w:ascii="Times New Roman" w:hAnsi="Times New Roman"/>
                      <w:color w:val="000000"/>
                    </w:rPr>
                  </w:pPr>
                </w:p>
                <w:p w:rsidR="006F115E" w:rsidRPr="00A43CA4" w:rsidRDefault="006F115E" w:rsidP="00183892">
                  <w:pPr>
                    <w:pStyle w:val="PlainText"/>
                    <w:numPr>
                      <w:ilvl w:val="0"/>
                      <w:numId w:val="1"/>
                    </w:numPr>
                    <w:rPr>
                      <w:rFonts w:ascii="Times New Roman" w:hAnsi="Times New Roman" w:cs="Times New Roman"/>
                      <w:sz w:val="24"/>
                      <w:szCs w:val="24"/>
                    </w:rPr>
                  </w:pPr>
                  <w:r w:rsidRPr="00A43CA4">
                    <w:rPr>
                      <w:rFonts w:ascii="Times New Roman" w:hAnsi="Times New Roman" w:cs="Times New Roman"/>
                      <w:b/>
                      <w:noProof/>
                      <w:sz w:val="24"/>
                      <w:szCs w:val="24"/>
                    </w:rPr>
                    <w:t>Have your pet spayed or nuetered</w:t>
                  </w:r>
                  <w:r w:rsidRPr="00A43CA4">
                    <w:rPr>
                      <w:rFonts w:ascii="Times New Roman" w:hAnsi="Times New Roman" w:cs="Times New Roman"/>
                      <w:noProof/>
                      <w:sz w:val="24"/>
                      <w:szCs w:val="24"/>
                    </w:rPr>
                    <w:t xml:space="preserve">.  The Humane Society (5445 Parallel Parkway, Kansas City, KS  66104 - 913-596-1000) offers the best rates for this service.  For dogs to be spayed or nuetered, along with the required vaccinations it is $36.  For cats to be spayed or nuetered, along with the required vaccinations it is $5.  Shirley Elmore volunteers to pick up your dog or cat and take them to the Humane Society then bring them home after the procedure.  Please call the office for Shirley's contact information.  </w:t>
                  </w:r>
                  <w:r w:rsidRPr="00A43CA4">
                    <w:rPr>
                      <w:rFonts w:ascii="Times New Roman" w:hAnsi="Times New Roman" w:cs="Times New Roman"/>
                      <w:sz w:val="24"/>
                      <w:szCs w:val="24"/>
                    </w:rPr>
                    <w:t>By having your pet spayed or neutered, you are not only helping your pet to live a longer and healthier life but also saving the lives of other animals. Spayed or neutered pets lose their desire to roam the neighborhood in search of a mate so are less likely to be injured, lost or to get into fights. They are also less likely to bite and have other behavioral problems. Males are less likely to spray or mark territory. Plus, the reproductive organs removed during surgery are those that frequently cause medical problems in older animals, including many types of cancer. Spaying and neutering is also necessary to stop the overpopulation of pets. Every year in this country, over 4 million dogs and cats are euthanized in shelters because there are not nearly enough people to adopt them. In the Kansas City area alone, over 20,000 animals are killed in shelters. The majority of these are young healthy animals, including puppies and kittens, who if given the chance would make wonderful pets. Thousands more die on the streets from starvation, disease and injury. So please do your part to help by having your pet spayed or neutered.</w:t>
                  </w:r>
                </w:p>
                <w:p w:rsidR="006F115E" w:rsidRPr="003334A1" w:rsidRDefault="006F115E" w:rsidP="00183892">
                  <w:pPr>
                    <w:pStyle w:val="PlainText"/>
                    <w:ind w:left="720"/>
                    <w:rPr>
                      <w:rFonts w:ascii="Times New Roman" w:hAnsi="Times New Roman" w:cs="Times New Roman"/>
                      <w:sz w:val="24"/>
                      <w:szCs w:val="24"/>
                    </w:rPr>
                  </w:pPr>
                </w:p>
                <w:p w:rsidR="006F115E" w:rsidRDefault="006F115E" w:rsidP="00183892">
                  <w:pPr>
                    <w:pStyle w:val="NoSpacing"/>
                    <w:numPr>
                      <w:ilvl w:val="0"/>
                      <w:numId w:val="1"/>
                    </w:numPr>
                    <w:rPr>
                      <w:rFonts w:ascii="Times New Roman" w:hAnsi="Times New Roman" w:cs="Times New Roman"/>
                      <w:sz w:val="24"/>
                      <w:szCs w:val="24"/>
                    </w:rPr>
                  </w:pPr>
                  <w:r w:rsidRPr="00D14FD8">
                    <w:rPr>
                      <w:rFonts w:ascii="Times New Roman" w:hAnsi="Times New Roman" w:cs="Times New Roman"/>
                      <w:sz w:val="24"/>
                      <w:szCs w:val="24"/>
                    </w:rPr>
                    <w:t xml:space="preserve">You can </w:t>
                  </w:r>
                  <w:r w:rsidRPr="00D14FD8">
                    <w:rPr>
                      <w:rFonts w:ascii="Times New Roman" w:hAnsi="Times New Roman" w:cs="Times New Roman"/>
                      <w:b/>
                      <w:sz w:val="24"/>
                      <w:szCs w:val="24"/>
                    </w:rPr>
                    <w:t>rent space</w:t>
                  </w:r>
                  <w:r w:rsidRPr="00D14FD8">
                    <w:rPr>
                      <w:rFonts w:ascii="Times New Roman" w:hAnsi="Times New Roman" w:cs="Times New Roman"/>
                      <w:sz w:val="24"/>
                      <w:szCs w:val="24"/>
                    </w:rPr>
                    <w:t xml:space="preserve"> for a trailer, R.V. and boat (legally tagged and insured) at The Homes fenced in storage area.  Call the office for more information.</w:t>
                  </w:r>
                </w:p>
                <w:p w:rsidR="006F115E" w:rsidRDefault="006F115E" w:rsidP="00183892">
                  <w:pPr>
                    <w:pStyle w:val="ListParagraph"/>
                    <w:spacing w:after="0" w:line="240" w:lineRule="auto"/>
                    <w:rPr>
                      <w:rFonts w:ascii="Times New Roman" w:hAnsi="Times New Roman" w:cs="Times New Roman"/>
                    </w:rPr>
                  </w:pPr>
                </w:p>
                <w:p w:rsidR="006F115E" w:rsidRDefault="006F115E" w:rsidP="0018389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Kansas City Kansas Public Library System offers free computer classes that many of our residents have taken advantage of.  Call 551-3280 for more information.</w:t>
                  </w:r>
                </w:p>
                <w:p w:rsidR="006F115E" w:rsidRDefault="006F115E" w:rsidP="00183892">
                  <w:pPr>
                    <w:pStyle w:val="NoSpacing"/>
                    <w:ind w:left="720"/>
                    <w:rPr>
                      <w:rFonts w:ascii="Times New Roman" w:hAnsi="Times New Roman" w:cs="Times New Roman"/>
                      <w:sz w:val="24"/>
                      <w:szCs w:val="24"/>
                    </w:rPr>
                  </w:pPr>
                </w:p>
                <w:p w:rsidR="006F115E" w:rsidRPr="00736C21" w:rsidRDefault="006F115E" w:rsidP="00183892">
                  <w:pPr>
                    <w:pStyle w:val="NoSpacing"/>
                    <w:numPr>
                      <w:ilvl w:val="0"/>
                      <w:numId w:val="1"/>
                    </w:numPr>
                    <w:rPr>
                      <w:rFonts w:ascii="Times New Roman" w:hAnsi="Times New Roman" w:cs="Times New Roman"/>
                      <w:sz w:val="24"/>
                      <w:szCs w:val="24"/>
                    </w:rPr>
                  </w:pPr>
                  <w:r w:rsidRPr="00736C21">
                    <w:rPr>
                      <w:rFonts w:ascii="Times New Roman" w:hAnsi="Times New Roman" w:cs="Times New Roman"/>
                      <w:b/>
                      <w:sz w:val="24"/>
                      <w:szCs w:val="24"/>
                    </w:rPr>
                    <w:t xml:space="preserve">KITCHEN NOOK, </w:t>
                  </w:r>
                  <w:r w:rsidRPr="00736C21">
                    <w:rPr>
                      <w:rFonts w:ascii="Times New Roman" w:hAnsi="Times New Roman" w:cs="Times New Roman"/>
                      <w:sz w:val="24"/>
                      <w:szCs w:val="24"/>
                    </w:rPr>
                    <w:t xml:space="preserve">Do you have a favorite recipe to share?  The Homes will feature your recipe in the newsletter.  Recipes will be published on a first come first serve basis.  </w:t>
                  </w:r>
                  <w:r w:rsidRPr="00736C21">
                    <w:rPr>
                      <w:rFonts w:ascii="Times New Roman" w:hAnsi="Times New Roman" w:cs="Times New Roman"/>
                      <w:sz w:val="24"/>
                      <w:szCs w:val="24"/>
                      <w:u w:val="single"/>
                    </w:rPr>
                    <w:t>Please include your name and telephone number.</w:t>
                  </w:r>
                  <w:r w:rsidRPr="00736C21">
                    <w:rPr>
                      <w:rFonts w:ascii="Times New Roman" w:hAnsi="Times New Roman" w:cs="Times New Roman"/>
                      <w:sz w:val="24"/>
                      <w:szCs w:val="24"/>
                    </w:rPr>
                    <w:t xml:space="preserve">  We will include your name (not your phone number) in the newsletter unless you ask us not to use your name.  Recipes must be received in the office by the 20</w:t>
                  </w:r>
                  <w:r w:rsidRPr="00736C21">
                    <w:rPr>
                      <w:rFonts w:ascii="Times New Roman" w:hAnsi="Times New Roman" w:cs="Times New Roman"/>
                      <w:sz w:val="24"/>
                      <w:szCs w:val="24"/>
                      <w:vertAlign w:val="superscript"/>
                    </w:rPr>
                    <w:t>th</w:t>
                  </w:r>
                  <w:r w:rsidRPr="00736C21">
                    <w:rPr>
                      <w:rFonts w:ascii="Times New Roman" w:hAnsi="Times New Roman" w:cs="Times New Roman"/>
                      <w:sz w:val="24"/>
                      <w:szCs w:val="24"/>
                    </w:rPr>
                    <w:t xml:space="preserve"> of the month.</w:t>
                  </w:r>
                </w:p>
                <w:p w:rsidR="006F115E" w:rsidRDefault="006F115E"/>
              </w:txbxContent>
            </v:textbox>
          </v:shape>
        </w:pict>
      </w:r>
    </w:p>
    <w:p w:rsidR="00183892" w:rsidRDefault="00183892"/>
    <w:p w:rsidR="00183892" w:rsidRDefault="00183892"/>
    <w:p w:rsidR="00183892" w:rsidRDefault="00183892"/>
    <w:p w:rsidR="00183892" w:rsidRDefault="00183892"/>
    <w:p w:rsidR="00183892" w:rsidRDefault="00183892"/>
    <w:p w:rsidR="00183892" w:rsidRDefault="00183892"/>
    <w:p w:rsidR="00183892" w:rsidRDefault="00183892"/>
    <w:p w:rsidR="00183892" w:rsidRDefault="00183892"/>
    <w:p w:rsidR="00183892" w:rsidRDefault="00183892"/>
    <w:p w:rsidR="00183892" w:rsidRDefault="00183892"/>
    <w:p w:rsidR="00183892" w:rsidRDefault="00183892"/>
    <w:p w:rsidR="00183892" w:rsidRDefault="00183892"/>
    <w:p w:rsidR="00183892" w:rsidRDefault="00183892"/>
    <w:p w:rsidR="00183892" w:rsidRDefault="00183892"/>
    <w:p w:rsidR="00183892" w:rsidRDefault="00183892"/>
    <w:p w:rsidR="00183892" w:rsidRDefault="00183892"/>
    <w:p w:rsidR="00183892" w:rsidRDefault="00183892"/>
    <w:p w:rsidR="00183892" w:rsidRDefault="00183892"/>
    <w:p w:rsidR="00183892" w:rsidRDefault="00183892"/>
    <w:p w:rsidR="00183892" w:rsidRDefault="00183892"/>
    <w:p w:rsidR="00183892" w:rsidRDefault="00183892"/>
    <w:p w:rsidR="00183892" w:rsidRDefault="00183892"/>
    <w:p w:rsidR="00183892" w:rsidRDefault="00183892"/>
    <w:p w:rsidR="00183892" w:rsidRDefault="00183892"/>
    <w:p w:rsidR="00164639" w:rsidRDefault="001D31FC">
      <w:r>
        <w:rPr>
          <w:noProof/>
        </w:rPr>
        <w:pict>
          <v:shape id="_x0000_s1490" type="#_x0000_t202" style="position:absolute;margin-left:-14.65pt;margin-top:498.4pt;width:195.55pt;height:111.5pt;z-index:251890688" stroked="f" strokecolor="black [3213]">
            <v:stroke dashstyle="longDashDotDot"/>
            <v:textbox style="mso-next-textbox:#_x0000_s1490" inset="0,,0">
              <w:txbxContent>
                <w:p w:rsidR="006F115E" w:rsidRDefault="006F115E" w:rsidP="00831E60">
                  <w:r w:rsidRPr="00737E87">
                    <w:rPr>
                      <w:noProof/>
                    </w:rPr>
                    <w:drawing>
                      <wp:inline distT="0" distB="0" distL="0" distR="0">
                        <wp:extent cx="790575" cy="666001"/>
                        <wp:effectExtent l="19050" t="0" r="9525" b="0"/>
                        <wp:docPr id="4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Hibler\AppData\Local\Microsoft\Windows\Temporary Internet Files\Content.IE5\SQAOZF9E\MCj03985710000[1].wmf"/>
                                <pic:cNvPicPr>
                                  <a:picLocks noChangeAspect="1" noChangeArrowheads="1"/>
                                </pic:cNvPicPr>
                              </pic:nvPicPr>
                              <pic:blipFill>
                                <a:blip r:embed="rId25" cstate="print">
                                  <a:grayscl/>
                                </a:blip>
                                <a:srcRect/>
                                <a:stretch>
                                  <a:fillRect/>
                                </a:stretch>
                              </pic:blipFill>
                              <pic:spPr bwMode="auto">
                                <a:xfrm>
                                  <a:off x="0" y="0"/>
                                  <a:ext cx="794700" cy="669476"/>
                                </a:xfrm>
                                <a:prstGeom prst="rect">
                                  <a:avLst/>
                                </a:prstGeom>
                                <a:noFill/>
                                <a:ln w="9525">
                                  <a:noFill/>
                                  <a:miter lim="800000"/>
                                  <a:headEnd/>
                                  <a:tailEnd/>
                                </a:ln>
                              </pic:spPr>
                            </pic:pic>
                          </a:graphicData>
                        </a:graphic>
                      </wp:inline>
                    </w:drawing>
                  </w:r>
                  <w:r w:rsidRPr="00034479">
                    <w:rPr>
                      <w:rFonts w:ascii="Harlow Solid Italic" w:hAnsi="Harlow Solid Italic"/>
                      <w:sz w:val="28"/>
                      <w:szCs w:val="28"/>
                    </w:rPr>
                    <w:t xml:space="preserve"> </w:t>
                  </w:r>
                  <w:r w:rsidRPr="00E13AD4">
                    <w:rPr>
                      <w:rFonts w:ascii="Harlow Solid Italic" w:hAnsi="Harlow Solid Italic"/>
                      <w:sz w:val="28"/>
                      <w:szCs w:val="28"/>
                    </w:rPr>
                    <w:t>Happy Birthday to those residents th</w:t>
                  </w:r>
                  <w:r>
                    <w:rPr>
                      <w:rFonts w:ascii="Harlow Solid Italic" w:hAnsi="Harlow Solid Italic"/>
                      <w:sz w:val="28"/>
                      <w:szCs w:val="28"/>
                    </w:rPr>
                    <w:t>at celebrate their birthdays in April!</w:t>
                  </w:r>
                </w:p>
                <w:p w:rsidR="006F115E" w:rsidRPr="005050A9" w:rsidRDefault="006F115E" w:rsidP="00831E60"/>
              </w:txbxContent>
            </v:textbox>
          </v:shape>
        </w:pict>
      </w:r>
      <w:r>
        <w:rPr>
          <w:noProof/>
        </w:rPr>
        <w:pict>
          <v:shape id="_x0000_s1470" type="#_x0000_t202" style="position:absolute;margin-left:-50.9pt;margin-top:319.6pt;width:280.5pt;height:169.45pt;z-index:251872256">
            <v:textbox>
              <w:txbxContent>
                <w:p w:rsidR="006F115E" w:rsidRPr="00183892" w:rsidRDefault="006F115E" w:rsidP="007A4665">
                  <w:pPr>
                    <w:pStyle w:val="NoSpacing"/>
                    <w:jc w:val="center"/>
                    <w:rPr>
                      <w:rFonts w:ascii="Times New Roman" w:hAnsi="Times New Roman" w:cs="Times New Roman"/>
                      <w:b/>
                      <w:sz w:val="32"/>
                      <w:szCs w:val="32"/>
                    </w:rPr>
                  </w:pPr>
                  <w:r w:rsidRPr="00183892">
                    <w:rPr>
                      <w:rFonts w:ascii="Times New Roman" w:hAnsi="Times New Roman" w:cs="Times New Roman"/>
                      <w:b/>
                      <w:sz w:val="32"/>
                      <w:szCs w:val="32"/>
                    </w:rPr>
                    <w:t>LOST &amp; FOUND</w:t>
                  </w:r>
                </w:p>
                <w:p w:rsidR="006F115E" w:rsidRPr="00183892" w:rsidRDefault="006F115E" w:rsidP="007A4665">
                  <w:pPr>
                    <w:pStyle w:val="NoSpacing"/>
                    <w:rPr>
                      <w:rFonts w:ascii="Times New Roman" w:hAnsi="Times New Roman" w:cs="Times New Roman"/>
                      <w:sz w:val="28"/>
                      <w:szCs w:val="28"/>
                    </w:rPr>
                  </w:pPr>
                  <w:r w:rsidRPr="00183892">
                    <w:rPr>
                      <w:rFonts w:ascii="Times New Roman" w:hAnsi="Times New Roman" w:cs="Times New Roman"/>
                      <w:sz w:val="28"/>
                      <w:szCs w:val="28"/>
                    </w:rPr>
                    <w:t>The Neighborhood Watch bought a Cordless Rotary Tool Set about 5 years ago.  Last year, we loaned it to one of the stockholders who has forgotten to return it. It’s in a gray box about 12” x 8”.   We use it to engrave names and phone numbers on lawn mowers and other article for stockholders. Please return it to the office or contact Bob Anver at 913-342-2660.</w:t>
                  </w:r>
                </w:p>
                <w:p w:rsidR="006F115E" w:rsidRDefault="006F115E"/>
              </w:txbxContent>
            </v:textbox>
          </v:shape>
        </w:pict>
      </w:r>
      <w:r>
        <w:rPr>
          <w:noProof/>
        </w:rPr>
        <w:pict>
          <v:shape id="_x0000_s1471" type="#_x0000_t202" style="position:absolute;margin-left:257.3pt;margin-top:176.5pt;width:218.65pt;height:503.1pt;z-index:251873280">
            <v:textbox>
              <w:txbxContent>
                <w:p w:rsidR="006F115E" w:rsidRDefault="006F115E" w:rsidP="00AC4E41">
                  <w:pPr>
                    <w:pStyle w:val="NoSpacing"/>
                    <w:jc w:val="center"/>
                    <w:rPr>
                      <w:rFonts w:ascii="Times New Roman" w:hAnsi="Times New Roman" w:cs="Times New Roman"/>
                      <w:sz w:val="24"/>
                      <w:szCs w:val="24"/>
                    </w:rPr>
                  </w:pPr>
                  <w:r>
                    <w:rPr>
                      <w:rFonts w:ascii="Times New Roman" w:hAnsi="Times New Roman" w:cs="Times New Roman"/>
                      <w:sz w:val="24"/>
                      <w:szCs w:val="24"/>
                    </w:rPr>
                    <w:t>ALONE AGAIN</w:t>
                  </w:r>
                </w:p>
                <w:p w:rsidR="006F115E" w:rsidRDefault="006F115E" w:rsidP="00AC4E41">
                  <w:pPr>
                    <w:pStyle w:val="NoSpacing"/>
                    <w:rPr>
                      <w:rFonts w:ascii="Times New Roman" w:hAnsi="Times New Roman" w:cs="Times New Roman"/>
                      <w:sz w:val="24"/>
                      <w:szCs w:val="24"/>
                    </w:rPr>
                  </w:pPr>
                </w:p>
                <w:p w:rsidR="006F115E" w:rsidRDefault="006F115E" w:rsidP="00AC4E41">
                  <w:pPr>
                    <w:pStyle w:val="NoSpacing"/>
                    <w:rPr>
                      <w:rFonts w:ascii="Times New Roman" w:hAnsi="Times New Roman" w:cs="Times New Roman"/>
                      <w:sz w:val="24"/>
                      <w:szCs w:val="24"/>
                    </w:rPr>
                  </w:pPr>
                  <w:r>
                    <w:rPr>
                      <w:rFonts w:ascii="Times New Roman" w:hAnsi="Times New Roman" w:cs="Times New Roman"/>
                      <w:sz w:val="24"/>
                      <w:szCs w:val="24"/>
                    </w:rPr>
                    <w:t>I wish someone would tell me, what it is that I‘ve done wrong.</w:t>
                  </w:r>
                </w:p>
                <w:p w:rsidR="006F115E" w:rsidRDefault="006F115E" w:rsidP="00AC4E41">
                  <w:pPr>
                    <w:pStyle w:val="NoSpacing"/>
                    <w:rPr>
                      <w:rFonts w:ascii="Times New Roman" w:hAnsi="Times New Roman" w:cs="Times New Roman"/>
                      <w:sz w:val="24"/>
                      <w:szCs w:val="24"/>
                    </w:rPr>
                  </w:pPr>
                  <w:r>
                    <w:rPr>
                      <w:rFonts w:ascii="Times New Roman" w:hAnsi="Times New Roman" w:cs="Times New Roman"/>
                      <w:sz w:val="24"/>
                      <w:szCs w:val="24"/>
                    </w:rPr>
                    <w:t>Why I have to stay chained up and left alone so long.</w:t>
                  </w:r>
                </w:p>
                <w:p w:rsidR="006F115E" w:rsidRDefault="006F115E" w:rsidP="00AC4E41">
                  <w:pPr>
                    <w:pStyle w:val="NoSpacing"/>
                    <w:rPr>
                      <w:rFonts w:ascii="Times New Roman" w:hAnsi="Times New Roman" w:cs="Times New Roman"/>
                      <w:sz w:val="24"/>
                      <w:szCs w:val="24"/>
                    </w:rPr>
                  </w:pPr>
                </w:p>
                <w:p w:rsidR="006F115E" w:rsidRDefault="006F115E" w:rsidP="00AC4E41">
                  <w:pPr>
                    <w:pStyle w:val="NoSpacing"/>
                    <w:rPr>
                      <w:rFonts w:ascii="Times New Roman" w:hAnsi="Times New Roman" w:cs="Times New Roman"/>
                      <w:sz w:val="24"/>
                      <w:szCs w:val="24"/>
                    </w:rPr>
                  </w:pPr>
                  <w:r>
                    <w:rPr>
                      <w:rFonts w:ascii="Times New Roman" w:hAnsi="Times New Roman" w:cs="Times New Roman"/>
                      <w:sz w:val="24"/>
                      <w:szCs w:val="24"/>
                    </w:rPr>
                    <w:t>They seemed so glad to have me when I came here as a pup,</w:t>
                  </w:r>
                </w:p>
                <w:p w:rsidR="006F115E" w:rsidRDefault="006F115E" w:rsidP="00AC4E41">
                  <w:pPr>
                    <w:pStyle w:val="NoSpacing"/>
                    <w:rPr>
                      <w:rFonts w:ascii="Times New Roman" w:hAnsi="Times New Roman" w:cs="Times New Roman"/>
                      <w:sz w:val="24"/>
                      <w:szCs w:val="24"/>
                    </w:rPr>
                  </w:pPr>
                  <w:r>
                    <w:rPr>
                      <w:rFonts w:ascii="Times New Roman" w:hAnsi="Times New Roman" w:cs="Times New Roman"/>
                      <w:sz w:val="24"/>
                      <w:szCs w:val="24"/>
                    </w:rPr>
                    <w:t>There were so many things we’d do while I was growing up.</w:t>
                  </w:r>
                </w:p>
                <w:p w:rsidR="006F115E" w:rsidRDefault="006F115E" w:rsidP="00AC4E41">
                  <w:pPr>
                    <w:pStyle w:val="NoSpacing"/>
                    <w:rPr>
                      <w:rFonts w:ascii="Times New Roman" w:hAnsi="Times New Roman" w:cs="Times New Roman"/>
                      <w:sz w:val="24"/>
                      <w:szCs w:val="24"/>
                    </w:rPr>
                  </w:pPr>
                </w:p>
                <w:p w:rsidR="006F115E" w:rsidRDefault="006F115E" w:rsidP="00AC4E41">
                  <w:pPr>
                    <w:pStyle w:val="NoSpacing"/>
                    <w:rPr>
                      <w:rFonts w:ascii="Times New Roman" w:hAnsi="Times New Roman" w:cs="Times New Roman"/>
                      <w:sz w:val="24"/>
                      <w:szCs w:val="24"/>
                    </w:rPr>
                  </w:pPr>
                  <w:r>
                    <w:rPr>
                      <w:rFonts w:ascii="Times New Roman" w:hAnsi="Times New Roman" w:cs="Times New Roman"/>
                      <w:sz w:val="24"/>
                      <w:szCs w:val="24"/>
                    </w:rPr>
                    <w:t>They couldn’t wait to train me as a companion and a friend.</w:t>
                  </w:r>
                </w:p>
                <w:p w:rsidR="006F115E" w:rsidRDefault="006F115E" w:rsidP="00AC4E41">
                  <w:pPr>
                    <w:pStyle w:val="NoSpacing"/>
                    <w:rPr>
                      <w:rFonts w:ascii="Times New Roman" w:hAnsi="Times New Roman" w:cs="Times New Roman"/>
                      <w:sz w:val="24"/>
                      <w:szCs w:val="24"/>
                    </w:rPr>
                  </w:pPr>
                  <w:r>
                    <w:rPr>
                      <w:rFonts w:ascii="Times New Roman" w:hAnsi="Times New Roman" w:cs="Times New Roman"/>
                      <w:sz w:val="24"/>
                      <w:szCs w:val="24"/>
                    </w:rPr>
                    <w:t>And told me how they’d never fear being left along again.</w:t>
                  </w:r>
                </w:p>
                <w:p w:rsidR="006F115E" w:rsidRDefault="006F115E" w:rsidP="00AC4E41">
                  <w:pPr>
                    <w:pStyle w:val="NoSpacing"/>
                    <w:rPr>
                      <w:rFonts w:ascii="Times New Roman" w:hAnsi="Times New Roman" w:cs="Times New Roman"/>
                      <w:sz w:val="24"/>
                      <w:szCs w:val="24"/>
                    </w:rPr>
                  </w:pPr>
                </w:p>
                <w:p w:rsidR="006F115E" w:rsidRDefault="006F115E" w:rsidP="00AC4E41">
                  <w:pPr>
                    <w:pStyle w:val="NoSpacing"/>
                    <w:rPr>
                      <w:rFonts w:ascii="Times New Roman" w:hAnsi="Times New Roman" w:cs="Times New Roman"/>
                      <w:sz w:val="24"/>
                      <w:szCs w:val="24"/>
                    </w:rPr>
                  </w:pPr>
                  <w:r>
                    <w:rPr>
                      <w:rFonts w:ascii="Times New Roman" w:hAnsi="Times New Roman" w:cs="Times New Roman"/>
                      <w:sz w:val="24"/>
                      <w:szCs w:val="24"/>
                    </w:rPr>
                    <w:t>The children said they’d feed me and brush me every day.</w:t>
                  </w:r>
                </w:p>
                <w:p w:rsidR="006F115E" w:rsidRDefault="006F115E" w:rsidP="00AC4E41">
                  <w:pPr>
                    <w:pStyle w:val="NoSpacing"/>
                    <w:rPr>
                      <w:rFonts w:ascii="Times New Roman" w:hAnsi="Times New Roman" w:cs="Times New Roman"/>
                      <w:sz w:val="24"/>
                      <w:szCs w:val="24"/>
                    </w:rPr>
                  </w:pPr>
                  <w:r>
                    <w:rPr>
                      <w:rFonts w:ascii="Times New Roman" w:hAnsi="Times New Roman" w:cs="Times New Roman"/>
                      <w:sz w:val="24"/>
                      <w:szCs w:val="24"/>
                    </w:rPr>
                    <w:t>They’d play with me and walk me if I could only stay.</w:t>
                  </w:r>
                </w:p>
                <w:p w:rsidR="006F115E" w:rsidRDefault="006F115E" w:rsidP="00AC4E41">
                  <w:pPr>
                    <w:pStyle w:val="NoSpacing"/>
                    <w:rPr>
                      <w:rFonts w:ascii="Times New Roman" w:hAnsi="Times New Roman" w:cs="Times New Roman"/>
                      <w:sz w:val="24"/>
                      <w:szCs w:val="24"/>
                    </w:rPr>
                  </w:pPr>
                </w:p>
                <w:p w:rsidR="006F115E" w:rsidRDefault="006F115E" w:rsidP="00AC4E41">
                  <w:pPr>
                    <w:pStyle w:val="NoSpacing"/>
                    <w:rPr>
                      <w:rFonts w:ascii="Times New Roman" w:hAnsi="Times New Roman" w:cs="Times New Roman"/>
                      <w:sz w:val="24"/>
                      <w:szCs w:val="24"/>
                    </w:rPr>
                  </w:pPr>
                  <w:r>
                    <w:rPr>
                      <w:rFonts w:ascii="Times New Roman" w:hAnsi="Times New Roman" w:cs="Times New Roman"/>
                      <w:sz w:val="24"/>
                      <w:szCs w:val="24"/>
                    </w:rPr>
                    <w:t>But now the family “hasn’t time”, they often say I shed.</w:t>
                  </w:r>
                </w:p>
                <w:p w:rsidR="006F115E" w:rsidRDefault="006F115E" w:rsidP="00AC4E41">
                  <w:pPr>
                    <w:pStyle w:val="NoSpacing"/>
                    <w:rPr>
                      <w:rFonts w:ascii="Times New Roman" w:hAnsi="Times New Roman" w:cs="Times New Roman"/>
                      <w:sz w:val="24"/>
                      <w:szCs w:val="24"/>
                    </w:rPr>
                  </w:pPr>
                  <w:r>
                    <w:rPr>
                      <w:rFonts w:ascii="Times New Roman" w:hAnsi="Times New Roman" w:cs="Times New Roman"/>
                      <w:sz w:val="24"/>
                      <w:szCs w:val="24"/>
                    </w:rPr>
                    <w:t>They do not want me in the house not even to be fed.</w:t>
                  </w:r>
                </w:p>
                <w:p w:rsidR="006F115E" w:rsidRDefault="006F115E" w:rsidP="00AC4E41">
                  <w:pPr>
                    <w:pStyle w:val="NoSpacing"/>
                    <w:rPr>
                      <w:rFonts w:ascii="Times New Roman" w:hAnsi="Times New Roman" w:cs="Times New Roman"/>
                      <w:sz w:val="24"/>
                      <w:szCs w:val="24"/>
                    </w:rPr>
                  </w:pPr>
                </w:p>
                <w:p w:rsidR="006F115E" w:rsidRDefault="006F115E" w:rsidP="00AC4E41">
                  <w:pPr>
                    <w:pStyle w:val="NoSpacing"/>
                    <w:rPr>
                      <w:rFonts w:ascii="Times New Roman" w:hAnsi="Times New Roman" w:cs="Times New Roman"/>
                      <w:sz w:val="24"/>
                      <w:szCs w:val="24"/>
                    </w:rPr>
                  </w:pPr>
                  <w:r>
                    <w:rPr>
                      <w:rFonts w:ascii="Times New Roman" w:hAnsi="Times New Roman" w:cs="Times New Roman"/>
                      <w:sz w:val="24"/>
                      <w:szCs w:val="24"/>
                    </w:rPr>
                    <w:t>The children never walk me, they always say “Not now!”</w:t>
                  </w:r>
                </w:p>
                <w:p w:rsidR="006F115E" w:rsidRDefault="006F115E" w:rsidP="00AC4E41">
                  <w:pPr>
                    <w:pStyle w:val="NoSpacing"/>
                    <w:rPr>
                      <w:rFonts w:ascii="Times New Roman" w:hAnsi="Times New Roman" w:cs="Times New Roman"/>
                      <w:sz w:val="24"/>
                      <w:szCs w:val="24"/>
                    </w:rPr>
                  </w:pPr>
                  <w:r>
                    <w:rPr>
                      <w:rFonts w:ascii="Times New Roman" w:hAnsi="Times New Roman" w:cs="Times New Roman"/>
                      <w:sz w:val="24"/>
                      <w:szCs w:val="24"/>
                    </w:rPr>
                    <w:t>I wish that I could please them, won’t someone tell me how?</w:t>
                  </w:r>
                </w:p>
                <w:p w:rsidR="006F115E" w:rsidRDefault="006F115E" w:rsidP="00AC4E41">
                  <w:pPr>
                    <w:pStyle w:val="NoSpacing"/>
                    <w:rPr>
                      <w:rFonts w:ascii="Times New Roman" w:hAnsi="Times New Roman" w:cs="Times New Roman"/>
                      <w:sz w:val="24"/>
                      <w:szCs w:val="24"/>
                    </w:rPr>
                  </w:pPr>
                </w:p>
                <w:p w:rsidR="006F115E" w:rsidRDefault="006F115E" w:rsidP="00AC4E41">
                  <w:pPr>
                    <w:pStyle w:val="NoSpacing"/>
                    <w:rPr>
                      <w:rFonts w:ascii="Times New Roman" w:hAnsi="Times New Roman" w:cs="Times New Roman"/>
                      <w:sz w:val="24"/>
                      <w:szCs w:val="24"/>
                    </w:rPr>
                  </w:pPr>
                  <w:r>
                    <w:rPr>
                      <w:rFonts w:ascii="Times New Roman" w:hAnsi="Times New Roman" w:cs="Times New Roman"/>
                      <w:sz w:val="24"/>
                      <w:szCs w:val="24"/>
                    </w:rPr>
                    <w:t xml:space="preserve">All I had, you see, was love.  </w:t>
                  </w:r>
                </w:p>
                <w:p w:rsidR="006F115E" w:rsidRDefault="006F115E" w:rsidP="00AC4E41">
                  <w:pPr>
                    <w:pStyle w:val="NoSpacing"/>
                    <w:rPr>
                      <w:rFonts w:ascii="Times New Roman" w:hAnsi="Times New Roman" w:cs="Times New Roman"/>
                      <w:sz w:val="24"/>
                      <w:szCs w:val="24"/>
                    </w:rPr>
                  </w:pPr>
                  <w:r>
                    <w:rPr>
                      <w:rFonts w:ascii="Times New Roman" w:hAnsi="Times New Roman" w:cs="Times New Roman"/>
                      <w:sz w:val="24"/>
                      <w:szCs w:val="24"/>
                    </w:rPr>
                    <w:t>I wish they could explain why they said they wanted me, Then left me on a chain!</w:t>
                  </w:r>
                </w:p>
                <w:p w:rsidR="006F115E" w:rsidRPr="00BC54DE" w:rsidRDefault="006F115E" w:rsidP="00AC4E41">
                  <w:pPr>
                    <w:pStyle w:val="NoSpacing"/>
                    <w:rPr>
                      <w:rFonts w:ascii="Times New Roman" w:hAnsi="Times New Roman" w:cs="Times New Roman"/>
                      <w:sz w:val="24"/>
                      <w:szCs w:val="24"/>
                    </w:rPr>
                  </w:pPr>
                </w:p>
                <w:p w:rsidR="006F115E" w:rsidRDefault="006F115E"/>
              </w:txbxContent>
            </v:textbox>
          </v:shape>
        </w:pict>
      </w:r>
      <w:r>
        <w:rPr>
          <w:noProof/>
        </w:rPr>
        <w:pict>
          <v:shape id="_x0000_s1436" type="#_x0000_t202" style="position:absolute;margin-left:-62.3pt;margin-top:-22.85pt;width:277pt;height:319.55pt;z-index:251857920" stroked="f">
            <v:textbox>
              <w:txbxContent>
                <w:p w:rsidR="006F115E" w:rsidRDefault="006F115E" w:rsidP="00587FAD">
                  <w:pPr>
                    <w:pStyle w:val="NoSpacing"/>
                    <w:jc w:val="center"/>
                    <w:rPr>
                      <w:rFonts w:ascii="Times New Roman" w:hAnsi="Times New Roman" w:cs="Times New Roman"/>
                      <w:sz w:val="24"/>
                      <w:szCs w:val="24"/>
                    </w:rPr>
                  </w:pPr>
                  <w:r w:rsidRPr="00587FAD">
                    <w:rPr>
                      <w:rFonts w:ascii="Times New Roman" w:hAnsi="Times New Roman" w:cs="Times New Roman"/>
                      <w:sz w:val="24"/>
                      <w:szCs w:val="24"/>
                      <w:u w:val="single"/>
                    </w:rPr>
                    <w:t>FREE HEALTHY HOME PROGRAM</w:t>
                  </w:r>
                  <w:r>
                    <w:rPr>
                      <w:rFonts w:ascii="Times New Roman" w:hAnsi="Times New Roman" w:cs="Times New Roman"/>
                      <w:sz w:val="24"/>
                      <w:szCs w:val="24"/>
                    </w:rPr>
                    <w:t xml:space="preserve"> is offering a FREE checkup of your child’s health and your home.</w:t>
                  </w:r>
                </w:p>
                <w:p w:rsidR="006F115E" w:rsidRDefault="006F115E" w:rsidP="00026B70">
                  <w:pPr>
                    <w:pStyle w:val="NoSpacing"/>
                    <w:rPr>
                      <w:rFonts w:ascii="Times New Roman" w:hAnsi="Times New Roman" w:cs="Times New Roman"/>
                      <w:sz w:val="24"/>
                      <w:szCs w:val="24"/>
                    </w:rPr>
                  </w:pPr>
                </w:p>
                <w:p w:rsidR="006F115E" w:rsidRDefault="006F115E" w:rsidP="00905B53">
                  <w:pPr>
                    <w:pStyle w:val="NoSpacing"/>
                    <w:jc w:val="center"/>
                    <w:rPr>
                      <w:rFonts w:ascii="Times New Roman" w:hAnsi="Times New Roman" w:cs="Times New Roman"/>
                      <w:sz w:val="28"/>
                      <w:szCs w:val="28"/>
                    </w:rPr>
                  </w:pPr>
                  <w:r w:rsidRPr="00905B53">
                    <w:rPr>
                      <w:rFonts w:ascii="Times New Roman" w:hAnsi="Times New Roman" w:cs="Times New Roman"/>
                      <w:sz w:val="28"/>
                      <w:szCs w:val="28"/>
                    </w:rPr>
                    <w:t>CALL 816-855-1895</w:t>
                  </w:r>
                </w:p>
                <w:p w:rsidR="006F115E" w:rsidRDefault="006F115E" w:rsidP="00905B53">
                  <w:pPr>
                    <w:pStyle w:val="NoSpacing"/>
                    <w:jc w:val="center"/>
                    <w:rPr>
                      <w:rFonts w:ascii="Times New Roman" w:hAnsi="Times New Roman" w:cs="Times New Roman"/>
                      <w:sz w:val="28"/>
                      <w:szCs w:val="28"/>
                    </w:rPr>
                  </w:pPr>
                </w:p>
                <w:p w:rsidR="006F115E" w:rsidRDefault="006F115E" w:rsidP="00026B70">
                  <w:pPr>
                    <w:pStyle w:val="NoSpacing"/>
                    <w:rPr>
                      <w:rFonts w:ascii="Times New Roman" w:hAnsi="Times New Roman" w:cs="Times New Roman"/>
                      <w:sz w:val="24"/>
                      <w:szCs w:val="24"/>
                    </w:rPr>
                  </w:pPr>
                  <w:r>
                    <w:rPr>
                      <w:rFonts w:ascii="Times New Roman" w:hAnsi="Times New Roman" w:cs="Times New Roman"/>
                      <w:sz w:val="24"/>
                      <w:szCs w:val="24"/>
                    </w:rPr>
                    <w:t>To qualify you must:</w:t>
                  </w:r>
                </w:p>
                <w:p w:rsidR="006F115E" w:rsidRDefault="006F115E" w:rsidP="005B52F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Live in the Kansas City Metro area</w:t>
                  </w:r>
                </w:p>
                <w:p w:rsidR="006F115E" w:rsidRDefault="006F115E" w:rsidP="005B52F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Have a child between 2 and 17 years of age</w:t>
                  </w:r>
                </w:p>
                <w:p w:rsidR="006F115E" w:rsidRDefault="006F115E" w:rsidP="00026B70">
                  <w:pPr>
                    <w:pStyle w:val="NoSpacing"/>
                    <w:rPr>
                      <w:rFonts w:ascii="Times New Roman" w:hAnsi="Times New Roman" w:cs="Times New Roman"/>
                      <w:sz w:val="24"/>
                      <w:szCs w:val="24"/>
                    </w:rPr>
                  </w:pPr>
                  <w:r>
                    <w:rPr>
                      <w:rFonts w:ascii="Times New Roman" w:hAnsi="Times New Roman" w:cs="Times New Roman"/>
                      <w:sz w:val="24"/>
                      <w:szCs w:val="24"/>
                    </w:rPr>
                    <w:t>with asthma, allergies, sinus problems, constant cough or other constant health problems</w:t>
                  </w:r>
                </w:p>
                <w:p w:rsidR="006F115E" w:rsidRDefault="006F115E" w:rsidP="005B52F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Own your home or have lived in the same rental unit the last 6 months or plan to be there the next 12 months</w:t>
                  </w:r>
                </w:p>
                <w:p w:rsidR="006F115E" w:rsidRDefault="006F115E" w:rsidP="005B52F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Meet the HHP Median Family Income Guidelines</w:t>
                  </w:r>
                </w:p>
                <w:p w:rsidR="006F115E" w:rsidRDefault="006F115E" w:rsidP="00587FAD">
                  <w:pPr>
                    <w:pStyle w:val="NoSpacing"/>
                    <w:rPr>
                      <w:rFonts w:ascii="Times New Roman" w:hAnsi="Times New Roman" w:cs="Times New Roman"/>
                      <w:sz w:val="24"/>
                      <w:szCs w:val="24"/>
                    </w:rPr>
                  </w:pPr>
                  <w:r>
                    <w:rPr>
                      <w:rFonts w:ascii="Times New Roman" w:hAnsi="Times New Roman" w:cs="Times New Roman"/>
                      <w:sz w:val="24"/>
                      <w:szCs w:val="24"/>
                    </w:rPr>
                    <w:t>The home checkup includes:</w:t>
                  </w:r>
                </w:p>
                <w:p w:rsidR="006F115E" w:rsidRDefault="006F115E" w:rsidP="00587FAD">
                  <w:pPr>
                    <w:pStyle w:val="NoSpacing"/>
                    <w:rPr>
                      <w:rFonts w:ascii="Times New Roman" w:hAnsi="Times New Roman" w:cs="Times New Roman"/>
                      <w:sz w:val="24"/>
                      <w:szCs w:val="24"/>
                    </w:rPr>
                  </w:pPr>
                  <w:r>
                    <w:rPr>
                      <w:rFonts w:ascii="Times New Roman" w:hAnsi="Times New Roman" w:cs="Times New Roman"/>
                      <w:sz w:val="24"/>
                      <w:szCs w:val="24"/>
                    </w:rPr>
                    <w:t xml:space="preserve">Checking indoor air quality &amp; ventilation, dust &amp; allergen levels, moisture &amp; mold, home maintenance survey, &amp; a home health safety check up </w:t>
                  </w:r>
                </w:p>
                <w:p w:rsidR="006F115E" w:rsidRDefault="006F115E" w:rsidP="00587FAD">
                  <w:pPr>
                    <w:pStyle w:val="NoSpacing"/>
                    <w:rPr>
                      <w:rFonts w:ascii="Times New Roman" w:hAnsi="Times New Roman" w:cs="Times New Roman"/>
                      <w:sz w:val="24"/>
                      <w:szCs w:val="24"/>
                    </w:rPr>
                  </w:pPr>
                </w:p>
                <w:p w:rsidR="006F115E" w:rsidRDefault="006F115E" w:rsidP="00587FAD">
                  <w:pPr>
                    <w:pStyle w:val="NoSpacing"/>
                    <w:rPr>
                      <w:rFonts w:ascii="Times New Roman" w:hAnsi="Times New Roman" w:cs="Times New Roman"/>
                      <w:sz w:val="24"/>
                      <w:szCs w:val="24"/>
                    </w:rPr>
                  </w:pPr>
                  <w:r>
                    <w:rPr>
                      <w:rFonts w:ascii="Times New Roman" w:hAnsi="Times New Roman" w:cs="Times New Roman"/>
                      <w:sz w:val="24"/>
                      <w:szCs w:val="24"/>
                    </w:rPr>
                    <w:t>Presented by The Kansas City Safe &amp; Healthy Home Partnership.</w:t>
                  </w:r>
                </w:p>
                <w:p w:rsidR="006F115E" w:rsidRPr="00587FAD" w:rsidRDefault="006F115E" w:rsidP="00587FAD">
                  <w:pPr>
                    <w:pStyle w:val="NoSpacing"/>
                    <w:rPr>
                      <w:rFonts w:ascii="Times New Roman" w:hAnsi="Times New Roman" w:cs="Times New Roman"/>
                      <w:sz w:val="24"/>
                      <w:szCs w:val="24"/>
                    </w:rPr>
                  </w:pPr>
                </w:p>
                <w:p w:rsidR="006F115E" w:rsidRPr="00587FAD" w:rsidRDefault="006F115E" w:rsidP="00587FAD">
                  <w:pPr>
                    <w:pStyle w:val="NoSpacing"/>
                    <w:ind w:left="720"/>
                    <w:rPr>
                      <w:rFonts w:ascii="Times New Roman" w:hAnsi="Times New Roman" w:cs="Times New Roman"/>
                      <w:sz w:val="24"/>
                      <w:szCs w:val="24"/>
                    </w:rPr>
                  </w:pPr>
                </w:p>
                <w:p w:rsidR="006F115E" w:rsidRDefault="006F115E" w:rsidP="00587FAD">
                  <w:pPr>
                    <w:pStyle w:val="NoSpacing"/>
                    <w:ind w:left="720"/>
                    <w:rPr>
                      <w:rFonts w:ascii="Times New Roman" w:hAnsi="Times New Roman" w:cs="Times New Roman"/>
                      <w:sz w:val="24"/>
                      <w:szCs w:val="24"/>
                    </w:rPr>
                  </w:pPr>
                </w:p>
                <w:p w:rsidR="006F115E" w:rsidRPr="00587FAD" w:rsidRDefault="006F115E" w:rsidP="00587FAD">
                  <w:pPr>
                    <w:pStyle w:val="NoSpacing"/>
                    <w:rPr>
                      <w:rFonts w:ascii="Times New Roman" w:hAnsi="Times New Roman" w:cs="Times New Roman"/>
                      <w:sz w:val="24"/>
                      <w:szCs w:val="24"/>
                    </w:rPr>
                  </w:pPr>
                </w:p>
              </w:txbxContent>
            </v:textbox>
          </v:shape>
        </w:pict>
      </w:r>
      <w:r>
        <w:rPr>
          <w:noProof/>
        </w:rPr>
        <w:pict>
          <v:shape id="_x0000_s1062" type="#_x0000_t202" style="position:absolute;margin-left:-38.05pt;margin-top:628.7pt;width:227.4pt;height:68.45pt;z-index:251687936" strokecolor="black [3213]">
            <v:textbox style="mso-next-textbox:#_x0000_s1062">
              <w:txbxContent>
                <w:p w:rsidR="006F115E" w:rsidRPr="00CD426D" w:rsidRDefault="006F115E">
                  <w:pPr>
                    <w:rPr>
                      <w:rFonts w:ascii="Times New Roman" w:hAnsi="Times New Roman" w:cs="Times New Roman"/>
                      <w:sz w:val="24"/>
                      <w:szCs w:val="24"/>
                    </w:rPr>
                  </w:pPr>
                  <w:r w:rsidRPr="00CD426D">
                    <w:rPr>
                      <w:rFonts w:ascii="Times New Roman" w:hAnsi="Times New Roman" w:cs="Times New Roman"/>
                      <w:sz w:val="24"/>
                      <w:szCs w:val="24"/>
                    </w:rPr>
                    <w:t>TO MAKE AN ANNOUNCEMENT SUCH AS A BIRTHDAY, WEDDING OR DEATH, PLEASE CALL THE OFFICE</w:t>
                  </w:r>
                </w:p>
              </w:txbxContent>
            </v:textbox>
          </v:shape>
        </w:pict>
      </w:r>
      <w:r>
        <w:rPr>
          <w:noProof/>
        </w:rPr>
        <w:pict>
          <v:shape id="_x0000_s1068" type="#_x0000_t202" style="position:absolute;margin-left:214.7pt;margin-top:-22.85pt;width:301.25pt;height:193.2pt;z-index:251694080" stroked="f" strokecolor="black [3213]" strokeweight="3pt">
            <v:textbox style="mso-next-textbox:#_x0000_s1068">
              <w:txbxContent>
                <w:p w:rsidR="006F115E" w:rsidRPr="003655B3" w:rsidRDefault="006F115E" w:rsidP="00034479">
                  <w:pPr>
                    <w:pStyle w:val="NoSpacing"/>
                    <w:jc w:val="center"/>
                    <w:rPr>
                      <w:rFonts w:ascii="Times New Roman" w:hAnsi="Times New Roman" w:cs="Times New Roman"/>
                      <w:b/>
                      <w:sz w:val="28"/>
                      <w:szCs w:val="28"/>
                    </w:rPr>
                  </w:pPr>
                  <w:r w:rsidRPr="00034479">
                    <w:rPr>
                      <w:szCs w:val="24"/>
                    </w:rPr>
                    <w:t xml:space="preserve"> </w:t>
                  </w:r>
                  <w:r w:rsidRPr="003655B3">
                    <w:rPr>
                      <w:rFonts w:ascii="Times New Roman" w:hAnsi="Times New Roman" w:cs="Times New Roman"/>
                      <w:b/>
                      <w:sz w:val="28"/>
                      <w:szCs w:val="28"/>
                    </w:rPr>
                    <w:t>FOR SALE</w:t>
                  </w:r>
                </w:p>
                <w:p w:rsidR="006F115E" w:rsidRPr="00574288" w:rsidRDefault="006F115E" w:rsidP="00034479">
                  <w:pPr>
                    <w:pStyle w:val="NoSpacing"/>
                    <w:jc w:val="center"/>
                    <w:rPr>
                      <w:rFonts w:ascii="Times New Roman" w:hAnsi="Times New Roman" w:cs="Times New Roman"/>
                      <w:b/>
                      <w:sz w:val="24"/>
                      <w:szCs w:val="24"/>
                    </w:rPr>
                  </w:pPr>
                </w:p>
                <w:p w:rsidR="006F115E" w:rsidRDefault="006F115E" w:rsidP="00034479">
                  <w:pPr>
                    <w:pStyle w:val="NoSpacing"/>
                    <w:rPr>
                      <w:rFonts w:ascii="Times New Roman" w:hAnsi="Times New Roman" w:cs="Times New Roman"/>
                      <w:sz w:val="24"/>
                      <w:szCs w:val="24"/>
                    </w:rPr>
                  </w:pPr>
                  <w:r>
                    <w:rPr>
                      <w:rFonts w:ascii="Times New Roman" w:hAnsi="Times New Roman" w:cs="Times New Roman"/>
                      <w:sz w:val="24"/>
                      <w:szCs w:val="24"/>
                    </w:rPr>
                    <w:t>Stationary Exercise Bike, $30</w:t>
                  </w:r>
                </w:p>
                <w:p w:rsidR="006F115E" w:rsidRDefault="006F115E" w:rsidP="00034479">
                  <w:pPr>
                    <w:pStyle w:val="NoSpacing"/>
                    <w:rPr>
                      <w:rFonts w:ascii="Times New Roman" w:hAnsi="Times New Roman" w:cs="Times New Roman"/>
                      <w:sz w:val="24"/>
                      <w:szCs w:val="24"/>
                    </w:rPr>
                  </w:pPr>
                  <w:r>
                    <w:rPr>
                      <w:rFonts w:ascii="Times New Roman" w:hAnsi="Times New Roman" w:cs="Times New Roman"/>
                      <w:sz w:val="24"/>
                      <w:szCs w:val="24"/>
                    </w:rPr>
                    <w:t>Two Security Camera Units (each has 2 cameras), $50 each</w:t>
                  </w:r>
                </w:p>
                <w:p w:rsidR="006F115E" w:rsidRDefault="006F115E" w:rsidP="00034479">
                  <w:pPr>
                    <w:pStyle w:val="NoSpacing"/>
                    <w:rPr>
                      <w:rFonts w:ascii="Times New Roman" w:hAnsi="Times New Roman" w:cs="Times New Roman"/>
                      <w:sz w:val="24"/>
                      <w:szCs w:val="24"/>
                    </w:rPr>
                  </w:pPr>
                  <w:r>
                    <w:rPr>
                      <w:rFonts w:ascii="Times New Roman" w:hAnsi="Times New Roman" w:cs="Times New Roman"/>
                      <w:sz w:val="24"/>
                      <w:szCs w:val="24"/>
                    </w:rPr>
                    <w:t>Rubbermaid Storage Bench, $30</w:t>
                  </w:r>
                </w:p>
                <w:p w:rsidR="006F115E" w:rsidRDefault="006F115E" w:rsidP="00034479">
                  <w:pPr>
                    <w:pStyle w:val="NoSpacing"/>
                    <w:rPr>
                      <w:rFonts w:ascii="Times New Roman" w:hAnsi="Times New Roman" w:cs="Times New Roman"/>
                      <w:sz w:val="24"/>
                      <w:szCs w:val="24"/>
                    </w:rPr>
                  </w:pPr>
                  <w:r>
                    <w:rPr>
                      <w:rFonts w:ascii="Times New Roman" w:hAnsi="Times New Roman" w:cs="Times New Roman"/>
                      <w:sz w:val="24"/>
                      <w:szCs w:val="24"/>
                    </w:rPr>
                    <w:t xml:space="preserve">Refrigerator, $150, Call Judy, </w:t>
                  </w:r>
                  <w:r w:rsidRPr="00C07248">
                    <w:rPr>
                      <w:rFonts w:ascii="Times New Roman" w:hAnsi="Times New Roman" w:cs="Times New Roman"/>
                      <w:sz w:val="24"/>
                      <w:szCs w:val="24"/>
                    </w:rPr>
                    <w:t>913-321-5907</w:t>
                  </w:r>
                </w:p>
                <w:p w:rsidR="006F115E" w:rsidRPr="00574288" w:rsidRDefault="006F115E" w:rsidP="00034479">
                  <w:pPr>
                    <w:pStyle w:val="NoSpacing"/>
                    <w:rPr>
                      <w:rFonts w:ascii="Times New Roman" w:hAnsi="Times New Roman" w:cs="Times New Roman"/>
                      <w:sz w:val="24"/>
                      <w:szCs w:val="24"/>
                    </w:rPr>
                  </w:pPr>
                </w:p>
                <w:p w:rsidR="006F115E" w:rsidRDefault="006F115E" w:rsidP="00034479">
                  <w:pPr>
                    <w:pStyle w:val="NoSpacing"/>
                    <w:rPr>
                      <w:rFonts w:ascii="Times New Roman" w:hAnsi="Times New Roman" w:cs="Times New Roman"/>
                      <w:sz w:val="24"/>
                      <w:szCs w:val="24"/>
                    </w:rPr>
                  </w:pPr>
                  <w:r>
                    <w:rPr>
                      <w:rFonts w:ascii="Times New Roman" w:hAnsi="Times New Roman" w:cs="Times New Roman"/>
                      <w:sz w:val="24"/>
                      <w:szCs w:val="24"/>
                    </w:rPr>
                    <w:t>-----------------------------------------------------------------------</w:t>
                  </w:r>
                </w:p>
                <w:p w:rsidR="006F115E" w:rsidRDefault="006F115E" w:rsidP="00CD4189">
                  <w:pPr>
                    <w:pStyle w:val="NoSpacing"/>
                    <w:rPr>
                      <w:rFonts w:ascii="Times New Roman" w:hAnsi="Times New Roman" w:cs="Times New Roman"/>
                      <w:sz w:val="24"/>
                      <w:szCs w:val="24"/>
                    </w:rPr>
                  </w:pPr>
                  <w:r>
                    <w:rPr>
                      <w:rFonts w:ascii="Times New Roman" w:hAnsi="Times New Roman" w:cs="Times New Roman"/>
                      <w:sz w:val="24"/>
                      <w:szCs w:val="24"/>
                    </w:rPr>
                    <w:t>Ceiling Fan, $35, Call Bea, 913-999-4340</w:t>
                  </w:r>
                </w:p>
                <w:p w:rsidR="006F115E" w:rsidRDefault="006F115E" w:rsidP="00CD4189">
                  <w:pPr>
                    <w:pStyle w:val="NoSpacing"/>
                    <w:rPr>
                      <w:rFonts w:ascii="Times New Roman" w:hAnsi="Times New Roman" w:cs="Times New Roman"/>
                      <w:sz w:val="24"/>
                      <w:szCs w:val="24"/>
                    </w:rPr>
                  </w:pPr>
                </w:p>
                <w:p w:rsidR="006F115E" w:rsidRDefault="006F115E" w:rsidP="00CD4189">
                  <w:pPr>
                    <w:pStyle w:val="NoSpacing"/>
                    <w:rPr>
                      <w:rFonts w:ascii="Times New Roman" w:hAnsi="Times New Roman" w:cs="Times New Roman"/>
                      <w:sz w:val="24"/>
                      <w:szCs w:val="24"/>
                    </w:rPr>
                  </w:pPr>
                  <w:r>
                    <w:rPr>
                      <w:rFonts w:ascii="Times New Roman" w:hAnsi="Times New Roman" w:cs="Times New Roman"/>
                      <w:sz w:val="24"/>
                      <w:szCs w:val="24"/>
                    </w:rPr>
                    <w:t>-----------------------------------------------------------------------</w:t>
                  </w:r>
                </w:p>
                <w:p w:rsidR="006F115E" w:rsidRDefault="006F115E" w:rsidP="00CD4189">
                  <w:pPr>
                    <w:pStyle w:val="NoSpacing"/>
                    <w:rPr>
                      <w:rFonts w:ascii="Times New Roman" w:hAnsi="Times New Roman" w:cs="Times New Roman"/>
                      <w:sz w:val="24"/>
                      <w:szCs w:val="24"/>
                    </w:rPr>
                  </w:pPr>
                  <w:r>
                    <w:rPr>
                      <w:rFonts w:ascii="Times New Roman" w:hAnsi="Times New Roman" w:cs="Times New Roman"/>
                      <w:sz w:val="24"/>
                      <w:szCs w:val="24"/>
                    </w:rPr>
                    <w:t xml:space="preserve">42 inch Murray Riding Mower, $350, Call Mark, </w:t>
                  </w:r>
                </w:p>
                <w:p w:rsidR="006F115E" w:rsidRPr="00CD4189" w:rsidRDefault="006F115E" w:rsidP="00CD4189">
                  <w:pPr>
                    <w:pStyle w:val="NoSpacing"/>
                    <w:rPr>
                      <w:rFonts w:ascii="Times New Roman" w:hAnsi="Times New Roman" w:cs="Times New Roman"/>
                      <w:sz w:val="24"/>
                      <w:szCs w:val="24"/>
                    </w:rPr>
                  </w:pPr>
                  <w:r w:rsidRPr="000B2A24">
                    <w:rPr>
                      <w:rFonts w:ascii="Times New Roman" w:hAnsi="Times New Roman" w:cs="Times New Roman"/>
                      <w:sz w:val="24"/>
                      <w:szCs w:val="24"/>
                    </w:rPr>
                    <w:t>913-281-1868</w:t>
                  </w:r>
                </w:p>
              </w:txbxContent>
            </v:textbox>
          </v:shape>
        </w:pict>
      </w:r>
      <w:r>
        <w:rPr>
          <w:noProof/>
        </w:rPr>
        <w:pict>
          <v:shape id="_x0000_s1374" type="#_x0000_t202" style="position:absolute;margin-left:-18.15pt;margin-top:-22.85pt;width:222.35pt;height:369.7pt;z-index:251831296" stroked="f">
            <v:textbox style="mso-next-textbox:#_x0000_s1374">
              <w:txbxContent>
                <w:p w:rsidR="006F115E" w:rsidRPr="00C8045A" w:rsidRDefault="006F115E" w:rsidP="00C8045A">
                  <w:pPr>
                    <w:pStyle w:val="NoSpacing"/>
                    <w:rPr>
                      <w:rFonts w:ascii="Times New Roman" w:hAnsi="Times New Roman" w:cs="Times New Roman"/>
                      <w:sz w:val="24"/>
                      <w:szCs w:val="24"/>
                    </w:rPr>
                  </w:pPr>
                </w:p>
                <w:p w:rsidR="006F115E" w:rsidRDefault="006F115E"/>
              </w:txbxContent>
            </v:textbox>
          </v:shape>
        </w:pict>
      </w:r>
      <w:r w:rsidR="00164639">
        <w:br w:type="page"/>
      </w:r>
    </w:p>
    <w:p w:rsidR="00183892" w:rsidRDefault="001D31FC">
      <w:r>
        <w:rPr>
          <w:noProof/>
        </w:rPr>
        <w:pict>
          <v:shape id="_x0000_s1115" type="#_x0000_t202" style="position:absolute;margin-left:-39.5pt;margin-top:-41.65pt;width:549pt;height:726.9pt;z-index:251734016" stroked="f">
            <v:textbox style="mso-next-textbox:#_x0000_s1115">
              <w:txbxContent>
                <w:p w:rsidR="006F115E" w:rsidRPr="00A7047F" w:rsidRDefault="006F115E" w:rsidP="00831E60">
                  <w:pPr>
                    <w:pStyle w:val="NoSpacing"/>
                    <w:jc w:val="center"/>
                    <w:rPr>
                      <w:rFonts w:ascii="Times New Roman" w:hAnsi="Times New Roman" w:cs="Times New Roman"/>
                      <w:b/>
                      <w:sz w:val="28"/>
                      <w:szCs w:val="28"/>
                    </w:rPr>
                  </w:pPr>
                  <w:r w:rsidRPr="00A7047F">
                    <w:rPr>
                      <w:rFonts w:ascii="Times New Roman" w:hAnsi="Times New Roman" w:cs="Times New Roman"/>
                      <w:b/>
                      <w:sz w:val="28"/>
                      <w:szCs w:val="28"/>
                    </w:rPr>
                    <w:t>KITCHEN NOOK</w:t>
                  </w:r>
                </w:p>
                <w:p w:rsidR="006F115E" w:rsidRDefault="006F115E" w:rsidP="00113735">
                  <w:pPr>
                    <w:pStyle w:val="NoSpacing"/>
                    <w:rPr>
                      <w:rFonts w:ascii="Times New Roman" w:hAnsi="Times New Roman" w:cs="Times New Roman"/>
                    </w:rPr>
                  </w:pPr>
                  <w:r w:rsidRPr="005749B1">
                    <w:rPr>
                      <w:rFonts w:ascii="Times New Roman" w:hAnsi="Times New Roman" w:cs="Times New Roman"/>
                      <w:noProof/>
                      <w:color w:val="618E00"/>
                      <w:sz w:val="21"/>
                      <w:szCs w:val="21"/>
                    </w:rPr>
                    <w:drawing>
                      <wp:inline distT="0" distB="0" distL="0" distR="0">
                        <wp:extent cx="1051467" cy="836341"/>
                        <wp:effectExtent l="19050" t="0" r="0" b="0"/>
                        <wp:docPr id="5" name="Picture 5" descr="Fake Spaghetti and Malt Ball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ke Spaghetti and Malt Balls">
                                  <a:hlinkClick r:id="rId26"/>
                                </pic:cNvPr>
                                <pic:cNvPicPr>
                                  <a:picLocks noChangeAspect="1" noChangeArrowheads="1"/>
                                </pic:cNvPicPr>
                              </pic:nvPicPr>
                              <pic:blipFill>
                                <a:blip r:embed="rId27">
                                  <a:grayscl/>
                                  <a:lum bright="10000" contrast="13000"/>
                                </a:blip>
                                <a:srcRect/>
                                <a:stretch>
                                  <a:fillRect/>
                                </a:stretch>
                              </pic:blipFill>
                              <pic:spPr bwMode="auto">
                                <a:xfrm>
                                  <a:off x="0" y="0"/>
                                  <a:ext cx="1060650" cy="843645"/>
                                </a:xfrm>
                                <a:prstGeom prst="rect">
                                  <a:avLst/>
                                </a:prstGeom>
                                <a:noFill/>
                                <a:ln w="9525">
                                  <a:noFill/>
                                  <a:miter lim="800000"/>
                                  <a:headEnd/>
                                  <a:tailEnd/>
                                </a:ln>
                              </pic:spPr>
                            </pic:pic>
                          </a:graphicData>
                        </a:graphic>
                      </wp:inline>
                    </w:drawing>
                  </w:r>
                  <w:r>
                    <w:rPr>
                      <w:rFonts w:ascii="Times New Roman" w:hAnsi="Times New Roman" w:cs="Times New Roman"/>
                      <w:color w:val="606060"/>
                      <w:sz w:val="21"/>
                      <w:szCs w:val="21"/>
                    </w:rPr>
                    <w:tab/>
                  </w:r>
                  <w:r w:rsidRPr="001A05ED">
                    <w:rPr>
                      <w:rFonts w:ascii="Times New Roman" w:hAnsi="Times New Roman" w:cs="Times New Roman"/>
                      <w:b/>
                      <w:sz w:val="28"/>
                      <w:szCs w:val="28"/>
                    </w:rPr>
                    <w:t>Fake Spaghetti and Malt Balls</w:t>
                  </w:r>
                </w:p>
                <w:p w:rsidR="006F115E" w:rsidRPr="00113735" w:rsidRDefault="006F115E" w:rsidP="0011373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749B1">
                    <w:rPr>
                      <w:rFonts w:ascii="Times New Roman" w:hAnsi="Times New Roman" w:cs="Times New Roman"/>
                      <w:sz w:val="24"/>
                      <w:szCs w:val="24"/>
                    </w:rPr>
                    <w:t>Pile your dinner plates with a meal fit for April Fools' Day</w:t>
                  </w:r>
                </w:p>
                <w:p w:rsidR="006F115E" w:rsidRPr="005749B1" w:rsidRDefault="006F115E" w:rsidP="005749B1">
                  <w:pPr>
                    <w:pStyle w:val="NoSpacing"/>
                    <w:rPr>
                      <w:rFonts w:ascii="Times New Roman" w:hAnsi="Times New Roman" w:cs="Times New Roman"/>
                      <w:sz w:val="24"/>
                      <w:szCs w:val="24"/>
                    </w:rPr>
                  </w:pPr>
                  <w:r w:rsidRPr="005749B1">
                    <w:rPr>
                      <w:rFonts w:ascii="Times New Roman" w:hAnsi="Times New Roman" w:cs="Times New Roman"/>
                      <w:sz w:val="24"/>
                      <w:szCs w:val="24"/>
                    </w:rPr>
                    <w:t>Ingredients</w:t>
                  </w:r>
                  <w:r>
                    <w:rPr>
                      <w:rFonts w:ascii="Times New Roman" w:hAnsi="Times New Roman" w:cs="Times New Roman"/>
                      <w:sz w:val="24"/>
                      <w:szCs w:val="24"/>
                    </w:rPr>
                    <w:t>:</w:t>
                  </w:r>
                  <w:r w:rsidRPr="005749B1">
                    <w:rPr>
                      <w:rFonts w:ascii="Times New Roman" w:hAnsi="Times New Roman" w:cs="Times New Roman"/>
                      <w:sz w:val="24"/>
                      <w:szCs w:val="24"/>
                    </w:rPr>
                    <w:t xml:space="preserve"> </w:t>
                  </w:r>
                </w:p>
                <w:p w:rsidR="006F115E" w:rsidRPr="005749B1" w:rsidRDefault="006F115E" w:rsidP="005749B1">
                  <w:pPr>
                    <w:pStyle w:val="NoSpacing"/>
                    <w:rPr>
                      <w:rFonts w:ascii="Times New Roman" w:hAnsi="Times New Roman" w:cs="Times New Roman"/>
                      <w:sz w:val="24"/>
                      <w:szCs w:val="24"/>
                    </w:rPr>
                  </w:pPr>
                  <w:r w:rsidRPr="005749B1">
                    <w:rPr>
                      <w:rFonts w:ascii="Times New Roman" w:hAnsi="Times New Roman" w:cs="Times New Roman"/>
                      <w:sz w:val="24"/>
                      <w:szCs w:val="24"/>
                    </w:rPr>
                    <w:t xml:space="preserve">Store-bought cupcake or pound cake </w:t>
                  </w:r>
                  <w:r>
                    <w:rPr>
                      <w:rFonts w:ascii="Times New Roman" w:hAnsi="Times New Roman" w:cs="Times New Roman"/>
                      <w:sz w:val="24"/>
                      <w:szCs w:val="24"/>
                    </w:rPr>
                    <w:tab/>
                  </w:r>
                  <w:r>
                    <w:rPr>
                      <w:rFonts w:ascii="Times New Roman" w:hAnsi="Times New Roman" w:cs="Times New Roman"/>
                      <w:sz w:val="24"/>
                      <w:szCs w:val="24"/>
                    </w:rPr>
                    <w:tab/>
                  </w:r>
                  <w:r w:rsidRPr="005749B1">
                    <w:rPr>
                      <w:rFonts w:ascii="Times New Roman" w:hAnsi="Times New Roman" w:cs="Times New Roman"/>
                      <w:sz w:val="24"/>
                      <w:szCs w:val="24"/>
                    </w:rPr>
                    <w:t xml:space="preserve">Store-bought butter cream frosting </w:t>
                  </w:r>
                  <w:r>
                    <w:rPr>
                      <w:rFonts w:ascii="Times New Roman" w:hAnsi="Times New Roman" w:cs="Times New Roman"/>
                      <w:sz w:val="24"/>
                      <w:szCs w:val="24"/>
                    </w:rPr>
                    <w:tab/>
                  </w:r>
                  <w:r>
                    <w:rPr>
                      <w:rFonts w:ascii="Times New Roman" w:hAnsi="Times New Roman" w:cs="Times New Roman"/>
                      <w:sz w:val="24"/>
                      <w:szCs w:val="24"/>
                    </w:rPr>
                    <w:tab/>
                    <w:t>Butter knife</w:t>
                  </w:r>
                </w:p>
                <w:p w:rsidR="006F115E" w:rsidRDefault="006F115E" w:rsidP="005749B1">
                  <w:pPr>
                    <w:pStyle w:val="NoSpacing"/>
                    <w:rPr>
                      <w:rFonts w:ascii="Times New Roman" w:hAnsi="Times New Roman" w:cs="Times New Roman"/>
                      <w:sz w:val="24"/>
                      <w:szCs w:val="24"/>
                    </w:rPr>
                  </w:pPr>
                  <w:r w:rsidRPr="005749B1">
                    <w:rPr>
                      <w:rFonts w:ascii="Times New Roman" w:hAnsi="Times New Roman" w:cs="Times New Roman"/>
                      <w:sz w:val="24"/>
                      <w:szCs w:val="24"/>
                    </w:rPr>
                    <w:t xml:space="preserve">Strawberry ice cream sauce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749B1">
                    <w:rPr>
                      <w:rFonts w:ascii="Times New Roman" w:hAnsi="Times New Roman" w:cs="Times New Roman"/>
                      <w:sz w:val="24"/>
                      <w:szCs w:val="24"/>
                    </w:rPr>
                    <w:t xml:space="preserve">Chocolate malt balls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Coconut</w:t>
                  </w:r>
                </w:p>
                <w:p w:rsidR="006F115E" w:rsidRDefault="006F115E" w:rsidP="005749B1">
                  <w:pPr>
                    <w:pStyle w:val="NoSpacing"/>
                    <w:rPr>
                      <w:rFonts w:ascii="Times New Roman" w:hAnsi="Times New Roman" w:cs="Times New Roman"/>
                      <w:sz w:val="24"/>
                      <w:szCs w:val="24"/>
                    </w:rPr>
                  </w:pPr>
                  <w:r w:rsidRPr="005749B1">
                    <w:rPr>
                      <w:rFonts w:ascii="Times New Roman" w:hAnsi="Times New Roman" w:cs="Times New Roman"/>
                      <w:sz w:val="24"/>
                      <w:szCs w:val="24"/>
                    </w:rPr>
                    <w:t xml:space="preserve">Blanched walnuts or almonds </w:t>
                  </w:r>
                  <w:r>
                    <w:rPr>
                      <w:rFonts w:ascii="Times New Roman" w:hAnsi="Times New Roman" w:cs="Times New Roman"/>
                      <w:sz w:val="24"/>
                      <w:szCs w:val="24"/>
                    </w:rPr>
                    <w:tab/>
                  </w:r>
                  <w:r>
                    <w:rPr>
                      <w:rFonts w:ascii="Times New Roman" w:hAnsi="Times New Roman" w:cs="Times New Roman"/>
                      <w:sz w:val="24"/>
                      <w:szCs w:val="24"/>
                    </w:rPr>
                    <w:tab/>
                  </w:r>
                  <w:r w:rsidRPr="005749B1">
                    <w:rPr>
                      <w:rFonts w:ascii="Times New Roman" w:hAnsi="Times New Roman" w:cs="Times New Roman"/>
                      <w:sz w:val="24"/>
                      <w:szCs w:val="24"/>
                    </w:rPr>
                    <w:t xml:space="preserve">Shallow baking pan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749B1">
                    <w:rPr>
                      <w:rFonts w:ascii="Times New Roman" w:hAnsi="Times New Roman" w:cs="Times New Roman"/>
                      <w:sz w:val="24"/>
                      <w:szCs w:val="24"/>
                    </w:rPr>
                    <w:t xml:space="preserve">Blender </w:t>
                  </w:r>
                  <w:r>
                    <w:rPr>
                      <w:rFonts w:ascii="Times New Roman" w:hAnsi="Times New Roman" w:cs="Times New Roman"/>
                      <w:sz w:val="24"/>
                      <w:szCs w:val="24"/>
                    </w:rPr>
                    <w:tab/>
                  </w:r>
                </w:p>
                <w:p w:rsidR="006F115E" w:rsidRDefault="006F115E" w:rsidP="005749B1">
                  <w:pPr>
                    <w:pStyle w:val="NoSpacing"/>
                    <w:rPr>
                      <w:rFonts w:ascii="Times New Roman" w:hAnsi="Times New Roman" w:cs="Times New Roman"/>
                      <w:sz w:val="24"/>
                      <w:szCs w:val="24"/>
                    </w:rPr>
                  </w:pPr>
                  <w:r w:rsidRPr="005749B1">
                    <w:rPr>
                      <w:rFonts w:ascii="Times New Roman" w:hAnsi="Times New Roman" w:cs="Times New Roman"/>
                      <w:sz w:val="24"/>
                      <w:szCs w:val="24"/>
                    </w:rPr>
                    <w:t xml:space="preserve">Green sprinkles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749B1">
                    <w:rPr>
                      <w:rFonts w:ascii="Times New Roman" w:hAnsi="Times New Roman" w:cs="Times New Roman"/>
                      <w:sz w:val="24"/>
                      <w:szCs w:val="24"/>
                    </w:rPr>
                    <w:t xml:space="preserve">White chocolate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Lady fingers</w:t>
                  </w:r>
                </w:p>
                <w:p w:rsidR="006F115E" w:rsidRDefault="006F115E" w:rsidP="005749B1">
                  <w:pPr>
                    <w:pStyle w:val="NoSpacing"/>
                    <w:rPr>
                      <w:rFonts w:ascii="Times New Roman" w:hAnsi="Times New Roman" w:cs="Times New Roman"/>
                      <w:sz w:val="24"/>
                      <w:szCs w:val="24"/>
                    </w:rPr>
                  </w:pPr>
                  <w:r w:rsidRPr="005749B1">
                    <w:rPr>
                      <w:rFonts w:ascii="Times New Roman" w:hAnsi="Times New Roman" w:cs="Times New Roman"/>
                      <w:sz w:val="24"/>
                      <w:szCs w:val="24"/>
                    </w:rPr>
                    <w:t xml:space="preserve">Double broiler or microwave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749B1">
                    <w:rPr>
                      <w:rFonts w:ascii="Times New Roman" w:hAnsi="Times New Roman" w:cs="Times New Roman"/>
                      <w:sz w:val="24"/>
                      <w:szCs w:val="24"/>
                    </w:rPr>
                    <w:t xml:space="preserve">Spoon </w:t>
                  </w:r>
                </w:p>
                <w:p w:rsidR="006F115E" w:rsidRPr="005749B1" w:rsidRDefault="006F115E" w:rsidP="005749B1">
                  <w:pPr>
                    <w:pStyle w:val="NoSpacing"/>
                    <w:rPr>
                      <w:rFonts w:ascii="Times New Roman" w:hAnsi="Times New Roman" w:cs="Times New Roman"/>
                      <w:vanish/>
                      <w:sz w:val="24"/>
                      <w:szCs w:val="24"/>
                    </w:rPr>
                  </w:pPr>
                  <w:r w:rsidRPr="005749B1">
                    <w:rPr>
                      <w:rFonts w:ascii="Times New Roman" w:hAnsi="Times New Roman" w:cs="Times New Roman"/>
                      <w:vanish/>
                      <w:sz w:val="24"/>
                      <w:szCs w:val="24"/>
                    </w:rPr>
                    <w:t xml:space="preserve"> </w:t>
                  </w:r>
                </w:p>
                <w:p w:rsidR="006F115E" w:rsidRPr="005749B1" w:rsidRDefault="006F115E" w:rsidP="005749B1">
                  <w:pPr>
                    <w:pStyle w:val="NoSpacing"/>
                    <w:rPr>
                      <w:rFonts w:ascii="Times New Roman" w:hAnsi="Times New Roman" w:cs="Times New Roman"/>
                      <w:sz w:val="24"/>
                      <w:szCs w:val="24"/>
                    </w:rPr>
                  </w:pPr>
                  <w:r w:rsidRPr="005749B1">
                    <w:rPr>
                      <w:rFonts w:ascii="Times New Roman" w:hAnsi="Times New Roman" w:cs="Times New Roman"/>
                      <w:sz w:val="24"/>
                      <w:szCs w:val="24"/>
                    </w:rPr>
                    <w:t>Place a half of cupcake (top or bottom) or a half a slice of pound cake in the center of a plate.</w:t>
                  </w:r>
                  <w:r>
                    <w:rPr>
                      <w:rFonts w:ascii="Times New Roman" w:hAnsi="Times New Roman" w:cs="Times New Roman"/>
                      <w:sz w:val="24"/>
                      <w:szCs w:val="24"/>
                    </w:rPr>
                    <w:t xml:space="preserve">  For the spaghetti, S</w:t>
                  </w:r>
                  <w:r w:rsidRPr="005749B1">
                    <w:rPr>
                      <w:rFonts w:ascii="Times New Roman" w:hAnsi="Times New Roman" w:cs="Times New Roman"/>
                      <w:sz w:val="24"/>
                      <w:szCs w:val="24"/>
                    </w:rPr>
                    <w:t>poon the butter cream frosting into a decorating tube fitted with a large, circular tip and pipe it in a looping fashion around the sides of the biscuit or cake - do not frost the top.</w:t>
                  </w:r>
                  <w:r>
                    <w:rPr>
                      <w:rFonts w:ascii="Times New Roman" w:hAnsi="Times New Roman" w:cs="Times New Roman"/>
                      <w:sz w:val="24"/>
                      <w:szCs w:val="24"/>
                    </w:rPr>
                    <w:t xml:space="preserve">  </w:t>
                  </w:r>
                  <w:r w:rsidRPr="005749B1">
                    <w:rPr>
                      <w:rFonts w:ascii="Times New Roman" w:hAnsi="Times New Roman" w:cs="Times New Roman"/>
                      <w:sz w:val="24"/>
                      <w:szCs w:val="24"/>
                    </w:rPr>
                    <w:t>Spoon strawberry ice cream sauce on top of the muffin or cake to cover. Drizzle a little over portions of the spaghetti as well.</w:t>
                  </w:r>
                  <w:r>
                    <w:rPr>
                      <w:rFonts w:ascii="Times New Roman" w:hAnsi="Times New Roman" w:cs="Times New Roman"/>
                      <w:sz w:val="24"/>
                      <w:szCs w:val="24"/>
                    </w:rPr>
                    <w:t xml:space="preserve">  </w:t>
                  </w:r>
                  <w:r w:rsidRPr="005749B1">
                    <w:rPr>
                      <w:rFonts w:ascii="Times New Roman" w:hAnsi="Times New Roman" w:cs="Times New Roman"/>
                      <w:sz w:val="24"/>
                      <w:szCs w:val="24"/>
                    </w:rPr>
                    <w:t>For the meatballs, use a butter knife to rough up the surface of two or three chocolate covered malt balls. Place them on top of the "sauce."</w:t>
                  </w:r>
                  <w:r>
                    <w:rPr>
                      <w:rFonts w:ascii="Times New Roman" w:hAnsi="Times New Roman" w:cs="Times New Roman"/>
                      <w:sz w:val="24"/>
                      <w:szCs w:val="24"/>
                    </w:rPr>
                    <w:t xml:space="preserve">  </w:t>
                  </w:r>
                  <w:r w:rsidRPr="005749B1">
                    <w:rPr>
                      <w:rFonts w:ascii="Times New Roman" w:hAnsi="Times New Roman" w:cs="Times New Roman"/>
                      <w:sz w:val="24"/>
                      <w:szCs w:val="24"/>
                    </w:rPr>
                    <w:t>For the parmesan cheese, crush a handful of blanched almonds or walnuts in a blender and then sprinkle the pieces over the sauce and "meatballs."</w:t>
                  </w:r>
                  <w:r>
                    <w:rPr>
                      <w:rFonts w:ascii="Times New Roman" w:hAnsi="Times New Roman" w:cs="Times New Roman"/>
                      <w:sz w:val="24"/>
                      <w:szCs w:val="24"/>
                    </w:rPr>
                    <w:t xml:space="preserve">  </w:t>
                  </w:r>
                  <w:r w:rsidRPr="005749B1">
                    <w:rPr>
                      <w:rFonts w:ascii="Times New Roman" w:hAnsi="Times New Roman" w:cs="Times New Roman"/>
                      <w:sz w:val="24"/>
                      <w:szCs w:val="24"/>
                    </w:rPr>
                    <w:t>For the garlic bread, toast some coconut (for garlic) in a shallow baking pan at 350º, stirring often, for 8 to 10 minutes or until golden. For butter, melt 1/4 cup of white chocolate chips in a double broiler or heat them in a microwave for about 1and 1/2 minutes at half power and stir until smooth. Spread the melted white chocolate on the toasted lady fingers. Top with the toasted coconut and green sprinkles for parsley.</w:t>
                  </w:r>
                </w:p>
                <w:p w:rsidR="006F115E" w:rsidRDefault="006F115E" w:rsidP="00975F21">
                  <w:pPr>
                    <w:pStyle w:val="NoSpacing"/>
                    <w:rPr>
                      <w:rStyle w:val="Strong"/>
                      <w:rFonts w:ascii="Times New Roman" w:hAnsi="Times New Roman" w:cs="Times New Roman"/>
                      <w:sz w:val="32"/>
                      <w:szCs w:val="32"/>
                    </w:rPr>
                  </w:pPr>
                </w:p>
                <w:p w:rsidR="006F115E" w:rsidRPr="00831E60" w:rsidRDefault="006F115E" w:rsidP="00831E60">
                  <w:pPr>
                    <w:pStyle w:val="NoSpacing"/>
                    <w:rPr>
                      <w:rFonts w:ascii="Times New Roman" w:hAnsi="Times New Roman" w:cs="Times New Roman"/>
                      <w:b/>
                      <w:sz w:val="28"/>
                      <w:szCs w:val="28"/>
                    </w:rPr>
                  </w:pPr>
                  <w:r w:rsidRPr="00831E60">
                    <w:rPr>
                      <w:rFonts w:ascii="Times New Roman" w:hAnsi="Times New Roman" w:cs="Times New Roman"/>
                      <w:b/>
                      <w:sz w:val="28"/>
                      <w:szCs w:val="28"/>
                    </w:rPr>
                    <w:t>Word of Wisdom Cookbook Chicken Noodle Casserole</w:t>
                  </w:r>
                </w:p>
                <w:p w:rsidR="006F115E" w:rsidRPr="00831E60" w:rsidRDefault="006F115E" w:rsidP="00831E60">
                  <w:pPr>
                    <w:pStyle w:val="NoSpacing"/>
                    <w:rPr>
                      <w:rFonts w:ascii="Times New Roman" w:hAnsi="Times New Roman" w:cs="Times New Roman"/>
                      <w:sz w:val="24"/>
                      <w:szCs w:val="24"/>
                    </w:rPr>
                  </w:pPr>
                  <w:r w:rsidRPr="00831E60">
                    <w:rPr>
                      <w:rFonts w:ascii="Times New Roman" w:hAnsi="Times New Roman" w:cs="Times New Roman"/>
                      <w:sz w:val="24"/>
                      <w:szCs w:val="24"/>
                    </w:rPr>
                    <w:t>1 bag frozen pepper stir fry veggies (chopped peppers and onions)</w:t>
                  </w:r>
                  <w:r>
                    <w:rPr>
                      <w:rFonts w:ascii="Times New Roman" w:hAnsi="Times New Roman" w:cs="Times New Roman"/>
                      <w:sz w:val="24"/>
                      <w:szCs w:val="24"/>
                    </w:rPr>
                    <w:tab/>
                  </w:r>
                  <w:r>
                    <w:rPr>
                      <w:rFonts w:ascii="Times New Roman" w:hAnsi="Times New Roman" w:cs="Times New Roman"/>
                      <w:sz w:val="24"/>
                      <w:szCs w:val="24"/>
                    </w:rPr>
                    <w:tab/>
                  </w:r>
                  <w:r w:rsidRPr="00831E60">
                    <w:rPr>
                      <w:rFonts w:ascii="Times New Roman" w:hAnsi="Times New Roman" w:cs="Times New Roman"/>
                      <w:sz w:val="24"/>
                      <w:szCs w:val="24"/>
                    </w:rPr>
                    <w:t>1 C milk</w:t>
                  </w:r>
                </w:p>
                <w:p w:rsidR="006F115E" w:rsidRPr="00831E60" w:rsidRDefault="006F115E" w:rsidP="00831E60">
                  <w:pPr>
                    <w:pStyle w:val="NoSpacing"/>
                    <w:rPr>
                      <w:rFonts w:ascii="Times New Roman" w:hAnsi="Times New Roman" w:cs="Times New Roman"/>
                      <w:sz w:val="24"/>
                      <w:szCs w:val="24"/>
                    </w:rPr>
                  </w:pPr>
                  <w:r w:rsidRPr="00831E60">
                    <w:rPr>
                      <w:rFonts w:ascii="Times New Roman" w:hAnsi="Times New Roman" w:cs="Times New Roman"/>
                      <w:sz w:val="24"/>
                      <w:szCs w:val="24"/>
                    </w:rPr>
                    <w:t>2 cans cream of mushroom or cream of celery soup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31E60">
                    <w:rPr>
                      <w:rFonts w:ascii="Times New Roman" w:hAnsi="Times New Roman" w:cs="Times New Roman"/>
                      <w:sz w:val="24"/>
                      <w:szCs w:val="24"/>
                    </w:rPr>
                    <w:t>1 C chicken broth</w:t>
                  </w:r>
                </w:p>
                <w:p w:rsidR="006F115E" w:rsidRPr="00831E60" w:rsidRDefault="006F115E" w:rsidP="00831E60">
                  <w:pPr>
                    <w:pStyle w:val="NoSpacing"/>
                    <w:rPr>
                      <w:rFonts w:ascii="Times New Roman" w:hAnsi="Times New Roman" w:cs="Times New Roman"/>
                      <w:sz w:val="24"/>
                      <w:szCs w:val="24"/>
                    </w:rPr>
                  </w:pPr>
                  <w:r w:rsidRPr="00831E60">
                    <w:rPr>
                      <w:rFonts w:ascii="Times New Roman" w:hAnsi="Times New Roman" w:cs="Times New Roman"/>
                      <w:sz w:val="24"/>
                      <w:szCs w:val="24"/>
                    </w:rPr>
                    <w:t>2 C cooked chicken, diced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31E60">
                    <w:rPr>
                      <w:rFonts w:ascii="Times New Roman" w:hAnsi="Times New Roman" w:cs="Times New Roman"/>
                      <w:sz w:val="24"/>
                      <w:szCs w:val="24"/>
                    </w:rPr>
                    <w:t>8 oz whole wheat noodles</w:t>
                  </w:r>
                </w:p>
                <w:p w:rsidR="006F115E" w:rsidRPr="00831E60" w:rsidRDefault="006F115E" w:rsidP="00831E60">
                  <w:pPr>
                    <w:pStyle w:val="NoSpacing"/>
                    <w:rPr>
                      <w:rFonts w:ascii="Times New Roman" w:hAnsi="Times New Roman" w:cs="Times New Roman"/>
                      <w:sz w:val="24"/>
                      <w:szCs w:val="24"/>
                    </w:rPr>
                  </w:pPr>
                  <w:r w:rsidRPr="00831E60">
                    <w:rPr>
                      <w:rFonts w:ascii="Times New Roman" w:hAnsi="Times New Roman" w:cs="Times New Roman"/>
                      <w:sz w:val="24"/>
                      <w:szCs w:val="24"/>
                    </w:rPr>
                    <w:t>1 lb mild cheddar cheese, chopped (optional)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31E60">
                    <w:rPr>
                      <w:rFonts w:ascii="Times New Roman" w:hAnsi="Times New Roman" w:cs="Times New Roman"/>
                      <w:sz w:val="24"/>
                      <w:szCs w:val="24"/>
                    </w:rPr>
                    <w:t>4 hard boiled eggs, chopped</w:t>
                  </w:r>
                </w:p>
                <w:p w:rsidR="006F115E" w:rsidRPr="00831E60" w:rsidRDefault="006F115E" w:rsidP="00831E60">
                  <w:pPr>
                    <w:pStyle w:val="NoSpacing"/>
                    <w:rPr>
                      <w:rFonts w:ascii="Times New Roman" w:hAnsi="Times New Roman" w:cs="Times New Roman"/>
                      <w:sz w:val="24"/>
                      <w:szCs w:val="24"/>
                    </w:rPr>
                  </w:pPr>
                  <w:r w:rsidRPr="00831E60">
                    <w:rPr>
                      <w:rFonts w:ascii="Times New Roman" w:hAnsi="Times New Roman" w:cs="Times New Roman"/>
                      <w:sz w:val="24"/>
                      <w:szCs w:val="24"/>
                    </w:rPr>
                    <w:t>Combine all ingredients in large pan.  Refrigerate pan overnight.  Bake at 350 for 1-1/2 hours.</w:t>
                  </w:r>
                </w:p>
                <w:p w:rsidR="006F115E" w:rsidRDefault="006F115E" w:rsidP="00CE7375">
                  <w:pPr>
                    <w:pStyle w:val="NoSpacing"/>
                    <w:rPr>
                      <w:rFonts w:ascii="Times New Roman" w:hAnsi="Times New Roman" w:cs="Times New Roman"/>
                      <w:sz w:val="28"/>
                      <w:szCs w:val="28"/>
                    </w:rPr>
                  </w:pPr>
                </w:p>
                <w:p w:rsidR="006F115E" w:rsidRPr="00831E60" w:rsidRDefault="006F115E" w:rsidP="00831E60">
                  <w:pPr>
                    <w:pStyle w:val="NoSpacing"/>
                    <w:rPr>
                      <w:rFonts w:ascii="Times New Roman" w:hAnsi="Times New Roman" w:cs="Times New Roman"/>
                      <w:b/>
                      <w:sz w:val="28"/>
                      <w:szCs w:val="28"/>
                    </w:rPr>
                  </w:pPr>
                  <w:r w:rsidRPr="00831E60">
                    <w:rPr>
                      <w:rFonts w:ascii="Times New Roman" w:hAnsi="Times New Roman" w:cs="Times New Roman"/>
                      <w:b/>
                      <w:sz w:val="28"/>
                      <w:szCs w:val="28"/>
                    </w:rPr>
                    <w:t>Vegetable Casserole</w:t>
                  </w:r>
                </w:p>
                <w:p w:rsidR="006F115E" w:rsidRPr="00831E60" w:rsidRDefault="006F115E" w:rsidP="00831E60">
                  <w:pPr>
                    <w:pStyle w:val="NoSpacing"/>
                    <w:rPr>
                      <w:rFonts w:ascii="Times New Roman" w:hAnsi="Times New Roman" w:cs="Times New Roman"/>
                      <w:sz w:val="24"/>
                      <w:szCs w:val="24"/>
                    </w:rPr>
                  </w:pPr>
                  <w:r w:rsidRPr="00831E60">
                    <w:rPr>
                      <w:rFonts w:ascii="Times New Roman" w:hAnsi="Times New Roman" w:cs="Times New Roman"/>
                      <w:sz w:val="24"/>
                      <w:szCs w:val="24"/>
                    </w:rPr>
                    <w:t>Preheat oven to 375.</w:t>
                  </w:r>
                </w:p>
                <w:p w:rsidR="006F115E" w:rsidRPr="00831E60" w:rsidRDefault="006F115E" w:rsidP="00831E60">
                  <w:pPr>
                    <w:pStyle w:val="NoSpacing"/>
                    <w:rPr>
                      <w:rFonts w:ascii="Times New Roman" w:hAnsi="Times New Roman" w:cs="Times New Roman"/>
                      <w:sz w:val="24"/>
                      <w:szCs w:val="24"/>
                    </w:rPr>
                  </w:pPr>
                  <w:r w:rsidRPr="00831E60">
                    <w:rPr>
                      <w:rFonts w:ascii="Times New Roman" w:hAnsi="Times New Roman" w:cs="Times New Roman"/>
                      <w:sz w:val="24"/>
                      <w:szCs w:val="24"/>
                    </w:rPr>
                    <w:t>2 cans french style green beans, drained</w:t>
                  </w:r>
                  <w:r>
                    <w:rPr>
                      <w:rFonts w:ascii="Times New Roman" w:hAnsi="Times New Roman" w:cs="Times New Roman"/>
                      <w:sz w:val="24"/>
                      <w:szCs w:val="24"/>
                    </w:rPr>
                    <w:tab/>
                  </w:r>
                  <w:r>
                    <w:rPr>
                      <w:rFonts w:ascii="Times New Roman" w:hAnsi="Times New Roman" w:cs="Times New Roman"/>
                      <w:sz w:val="24"/>
                      <w:szCs w:val="24"/>
                    </w:rPr>
                    <w:tab/>
                  </w:r>
                  <w:r w:rsidRPr="00831E60">
                    <w:rPr>
                      <w:rFonts w:ascii="Times New Roman" w:hAnsi="Times New Roman" w:cs="Times New Roman"/>
                      <w:sz w:val="24"/>
                      <w:szCs w:val="24"/>
                    </w:rPr>
                    <w:t>2 cans white or shoe peg corn, drained</w:t>
                  </w:r>
                </w:p>
                <w:p w:rsidR="006F115E" w:rsidRPr="00831E60" w:rsidRDefault="006F115E" w:rsidP="00831E60">
                  <w:pPr>
                    <w:pStyle w:val="NoSpacing"/>
                    <w:rPr>
                      <w:rFonts w:ascii="Times New Roman" w:hAnsi="Times New Roman" w:cs="Times New Roman"/>
                      <w:sz w:val="24"/>
                      <w:szCs w:val="24"/>
                    </w:rPr>
                  </w:pPr>
                  <w:r w:rsidRPr="00831E60">
                    <w:rPr>
                      <w:rFonts w:ascii="Times New Roman" w:hAnsi="Times New Roman" w:cs="Times New Roman"/>
                      <w:sz w:val="24"/>
                      <w:szCs w:val="24"/>
                    </w:rPr>
                    <w:t>2 cans sliced water chestnuts, drained</w:t>
                  </w:r>
                  <w:r>
                    <w:rPr>
                      <w:rFonts w:ascii="Times New Roman" w:hAnsi="Times New Roman" w:cs="Times New Roman"/>
                      <w:sz w:val="24"/>
                      <w:szCs w:val="24"/>
                    </w:rPr>
                    <w:tab/>
                  </w:r>
                  <w:r>
                    <w:rPr>
                      <w:rFonts w:ascii="Times New Roman" w:hAnsi="Times New Roman" w:cs="Times New Roman"/>
                      <w:sz w:val="24"/>
                      <w:szCs w:val="24"/>
                    </w:rPr>
                    <w:tab/>
                  </w:r>
                  <w:r w:rsidRPr="00831E60">
                    <w:rPr>
                      <w:rFonts w:ascii="Times New Roman" w:hAnsi="Times New Roman" w:cs="Times New Roman"/>
                      <w:sz w:val="24"/>
                      <w:szCs w:val="24"/>
                    </w:rPr>
                    <w:t>Layer in 9 x 13 pan, in that order.</w:t>
                  </w:r>
                </w:p>
                <w:p w:rsidR="006F115E" w:rsidRPr="00831E60" w:rsidRDefault="006F115E" w:rsidP="00831E60">
                  <w:pPr>
                    <w:pStyle w:val="NoSpacing"/>
                    <w:rPr>
                      <w:rFonts w:ascii="Times New Roman" w:hAnsi="Times New Roman" w:cs="Times New Roman"/>
                      <w:sz w:val="24"/>
                      <w:szCs w:val="24"/>
                    </w:rPr>
                  </w:pPr>
                  <w:r w:rsidRPr="00831E60">
                    <w:rPr>
                      <w:rFonts w:ascii="Times New Roman" w:hAnsi="Times New Roman" w:cs="Times New Roman"/>
                      <w:sz w:val="24"/>
                      <w:szCs w:val="24"/>
                    </w:rPr>
                    <w:t>In separate bowl, combine:</w:t>
                  </w:r>
                </w:p>
                <w:p w:rsidR="006F115E" w:rsidRPr="00831E60" w:rsidRDefault="006F115E" w:rsidP="00831E60">
                  <w:pPr>
                    <w:pStyle w:val="NoSpacing"/>
                    <w:rPr>
                      <w:rFonts w:ascii="Times New Roman" w:hAnsi="Times New Roman" w:cs="Times New Roman"/>
                      <w:sz w:val="24"/>
                      <w:szCs w:val="24"/>
                    </w:rPr>
                  </w:pPr>
                  <w:r w:rsidRPr="00831E60">
                    <w:rPr>
                      <w:rFonts w:ascii="Times New Roman" w:hAnsi="Times New Roman" w:cs="Times New Roman"/>
                      <w:sz w:val="24"/>
                      <w:szCs w:val="24"/>
                    </w:rPr>
                    <w:t>2 cans cream of celery soup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31E60">
                    <w:rPr>
                      <w:rFonts w:ascii="Times New Roman" w:hAnsi="Times New Roman" w:cs="Times New Roman"/>
                      <w:sz w:val="24"/>
                      <w:szCs w:val="24"/>
                    </w:rPr>
                    <w:t>1 pint dairy sour cream</w:t>
                  </w:r>
                </w:p>
                <w:p w:rsidR="006F115E" w:rsidRPr="00831E60" w:rsidRDefault="006F115E" w:rsidP="00831E60">
                  <w:pPr>
                    <w:pStyle w:val="NoSpacing"/>
                    <w:rPr>
                      <w:rFonts w:ascii="Times New Roman" w:hAnsi="Times New Roman" w:cs="Times New Roman"/>
                      <w:sz w:val="24"/>
                      <w:szCs w:val="24"/>
                    </w:rPr>
                  </w:pPr>
                  <w:r w:rsidRPr="00831E60">
                    <w:rPr>
                      <w:rFonts w:ascii="Times New Roman" w:hAnsi="Times New Roman" w:cs="Times New Roman"/>
                      <w:sz w:val="24"/>
                      <w:szCs w:val="24"/>
                    </w:rPr>
                    <w:t>2 cups shredded cheddar cheese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31E60">
                    <w:rPr>
                      <w:rFonts w:ascii="Times New Roman" w:hAnsi="Times New Roman" w:cs="Times New Roman"/>
                      <w:sz w:val="24"/>
                      <w:szCs w:val="24"/>
                    </w:rPr>
                    <w:t>Spread mixture across vegetables.</w:t>
                  </w:r>
                </w:p>
                <w:p w:rsidR="006F115E" w:rsidRPr="00831E60" w:rsidRDefault="006F115E" w:rsidP="00831E60">
                  <w:pPr>
                    <w:pStyle w:val="NoSpacing"/>
                    <w:rPr>
                      <w:rFonts w:ascii="Times New Roman" w:hAnsi="Times New Roman" w:cs="Times New Roman"/>
                      <w:sz w:val="24"/>
                      <w:szCs w:val="24"/>
                    </w:rPr>
                  </w:pPr>
                  <w:r w:rsidRPr="00831E60">
                    <w:rPr>
                      <w:rFonts w:ascii="Times New Roman" w:hAnsi="Times New Roman" w:cs="Times New Roman"/>
                      <w:sz w:val="24"/>
                      <w:szCs w:val="24"/>
                    </w:rPr>
                    <w:t>In separate bowl, combine:</w:t>
                  </w:r>
                </w:p>
                <w:p w:rsidR="006F115E" w:rsidRPr="00831E60" w:rsidRDefault="006F115E" w:rsidP="00831E60">
                  <w:pPr>
                    <w:pStyle w:val="NoSpacing"/>
                    <w:rPr>
                      <w:rFonts w:ascii="Times New Roman" w:hAnsi="Times New Roman" w:cs="Times New Roman"/>
                      <w:sz w:val="24"/>
                      <w:szCs w:val="24"/>
                    </w:rPr>
                  </w:pPr>
                  <w:r w:rsidRPr="00831E60">
                    <w:rPr>
                      <w:rFonts w:ascii="Times New Roman" w:hAnsi="Times New Roman" w:cs="Times New Roman"/>
                      <w:sz w:val="24"/>
                      <w:szCs w:val="24"/>
                    </w:rPr>
                    <w:t>1 stick butter</w:t>
                  </w:r>
                  <w:r>
                    <w:rPr>
                      <w:rFonts w:ascii="Times New Roman" w:hAnsi="Times New Roman" w:cs="Times New Roman"/>
                      <w:sz w:val="24"/>
                      <w:szCs w:val="24"/>
                    </w:rPr>
                    <w:tab/>
                  </w:r>
                  <w:r>
                    <w:rPr>
                      <w:rFonts w:ascii="Times New Roman" w:hAnsi="Times New Roman" w:cs="Times New Roman"/>
                      <w:sz w:val="24"/>
                      <w:szCs w:val="24"/>
                    </w:rPr>
                    <w:tab/>
                  </w:r>
                  <w:r w:rsidRPr="00831E60">
                    <w:rPr>
                      <w:rFonts w:ascii="Times New Roman" w:hAnsi="Times New Roman" w:cs="Times New Roman"/>
                      <w:sz w:val="24"/>
                      <w:szCs w:val="24"/>
                    </w:rPr>
                    <w:t>2 tbsp jarred garlic</w:t>
                  </w:r>
                  <w:r>
                    <w:rPr>
                      <w:rFonts w:ascii="Times New Roman" w:hAnsi="Times New Roman" w:cs="Times New Roman"/>
                      <w:sz w:val="24"/>
                      <w:szCs w:val="24"/>
                    </w:rPr>
                    <w:tab/>
                  </w:r>
                  <w:r>
                    <w:rPr>
                      <w:rFonts w:ascii="Times New Roman" w:hAnsi="Times New Roman" w:cs="Times New Roman"/>
                      <w:sz w:val="24"/>
                      <w:szCs w:val="24"/>
                    </w:rPr>
                    <w:tab/>
                  </w:r>
                  <w:r w:rsidRPr="00831E60">
                    <w:rPr>
                      <w:rFonts w:ascii="Times New Roman" w:hAnsi="Times New Roman" w:cs="Times New Roman"/>
                      <w:sz w:val="24"/>
                      <w:szCs w:val="24"/>
                    </w:rPr>
                    <w:t>1 sleeve crushed Ritz or Town House crackers</w:t>
                  </w:r>
                </w:p>
                <w:p w:rsidR="006F115E" w:rsidRDefault="006F115E" w:rsidP="00831E60">
                  <w:pPr>
                    <w:pStyle w:val="NoSpacing"/>
                    <w:rPr>
                      <w:rFonts w:ascii="Times New Roman" w:hAnsi="Times New Roman" w:cs="Times New Roman"/>
                      <w:sz w:val="24"/>
                      <w:szCs w:val="24"/>
                    </w:rPr>
                  </w:pPr>
                  <w:r w:rsidRPr="00831E60">
                    <w:rPr>
                      <w:rFonts w:ascii="Times New Roman" w:hAnsi="Times New Roman" w:cs="Times New Roman"/>
                      <w:sz w:val="24"/>
                      <w:szCs w:val="24"/>
                    </w:rPr>
                    <w:t>Sprinkle across cheese mixture.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31E60">
                    <w:rPr>
                      <w:rFonts w:ascii="Times New Roman" w:hAnsi="Times New Roman" w:cs="Times New Roman"/>
                      <w:sz w:val="24"/>
                      <w:szCs w:val="24"/>
                    </w:rPr>
                    <w:t>Bake 35-40 minutes at 375.</w:t>
                  </w:r>
                </w:p>
                <w:p w:rsidR="006F115E" w:rsidRDefault="006F115E" w:rsidP="00831E60">
                  <w:pPr>
                    <w:pStyle w:val="NoSpacing"/>
                    <w:rPr>
                      <w:rFonts w:ascii="Times New Roman" w:hAnsi="Times New Roman" w:cs="Times New Roman"/>
                      <w:sz w:val="24"/>
                      <w:szCs w:val="24"/>
                    </w:rPr>
                  </w:pPr>
                </w:p>
                <w:p w:rsidR="006F115E" w:rsidRPr="00113735" w:rsidRDefault="006F115E" w:rsidP="00113735">
                  <w:pPr>
                    <w:pStyle w:val="NoSpacing"/>
                    <w:rPr>
                      <w:rFonts w:ascii="Times New Roman" w:hAnsi="Times New Roman" w:cs="Times New Roman"/>
                      <w:b/>
                      <w:sz w:val="24"/>
                      <w:szCs w:val="24"/>
                    </w:rPr>
                  </w:pPr>
                  <w:r w:rsidRPr="00113735">
                    <w:rPr>
                      <w:rFonts w:ascii="Times New Roman" w:hAnsi="Times New Roman" w:cs="Times New Roman"/>
                      <w:b/>
                      <w:sz w:val="24"/>
                      <w:szCs w:val="24"/>
                    </w:rPr>
                    <w:t>Guacamole Deviled Eggs (No Mayo)</w:t>
                  </w:r>
                </w:p>
                <w:p w:rsidR="006F115E" w:rsidRPr="00113735" w:rsidRDefault="006F115E" w:rsidP="00113735">
                  <w:pPr>
                    <w:pStyle w:val="NoSpacing"/>
                    <w:rPr>
                      <w:rFonts w:ascii="Times New Roman" w:hAnsi="Times New Roman" w:cs="Times New Roman"/>
                      <w:sz w:val="24"/>
                      <w:szCs w:val="24"/>
                    </w:rPr>
                  </w:pPr>
                  <w:r w:rsidRPr="00113735">
                    <w:rPr>
                      <w:rFonts w:ascii="Times New Roman" w:hAnsi="Times New Roman" w:cs="Times New Roman"/>
                      <w:sz w:val="24"/>
                      <w:szCs w:val="24"/>
                    </w:rPr>
                    <w:t>12 hard cooked eggs, peeled</w:t>
                  </w:r>
                  <w:r>
                    <w:rPr>
                      <w:rFonts w:ascii="Times New Roman" w:hAnsi="Times New Roman" w:cs="Times New Roman"/>
                      <w:sz w:val="24"/>
                      <w:szCs w:val="24"/>
                    </w:rPr>
                    <w:tab/>
                  </w:r>
                  <w:r>
                    <w:rPr>
                      <w:rFonts w:ascii="Times New Roman" w:hAnsi="Times New Roman" w:cs="Times New Roman"/>
                      <w:sz w:val="24"/>
                      <w:szCs w:val="24"/>
                    </w:rPr>
                    <w:tab/>
                  </w:r>
                  <w:r w:rsidRPr="00113735">
                    <w:rPr>
                      <w:rFonts w:ascii="Times New Roman" w:hAnsi="Times New Roman" w:cs="Times New Roman"/>
                      <w:sz w:val="24"/>
                      <w:szCs w:val="24"/>
                    </w:rPr>
                    <w:t>2 ripe avocados – mashed</w:t>
                  </w:r>
                  <w:r>
                    <w:rPr>
                      <w:rFonts w:ascii="Times New Roman" w:hAnsi="Times New Roman" w:cs="Times New Roman"/>
                      <w:sz w:val="24"/>
                      <w:szCs w:val="24"/>
                    </w:rPr>
                    <w:tab/>
                  </w:r>
                  <w:r>
                    <w:rPr>
                      <w:rFonts w:ascii="Times New Roman" w:hAnsi="Times New Roman" w:cs="Times New Roman"/>
                      <w:sz w:val="24"/>
                      <w:szCs w:val="24"/>
                    </w:rPr>
                    <w:tab/>
                  </w:r>
                  <w:r w:rsidRPr="00113735">
                    <w:rPr>
                      <w:rFonts w:ascii="Times New Roman" w:hAnsi="Times New Roman" w:cs="Times New Roman"/>
                      <w:sz w:val="24"/>
                      <w:szCs w:val="24"/>
                    </w:rPr>
                    <w:t>2 tablespoons minced white onion</w:t>
                  </w:r>
                  <w:r w:rsidRPr="00113735">
                    <w:rPr>
                      <w:rFonts w:ascii="Times New Roman" w:hAnsi="Times New Roman" w:cs="Times New Roman"/>
                      <w:sz w:val="24"/>
                      <w:szCs w:val="24"/>
                    </w:rPr>
                    <w:br/>
                    <w:t>1 minced jalapeno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13735">
                    <w:rPr>
                      <w:rFonts w:ascii="Times New Roman" w:hAnsi="Times New Roman" w:cs="Times New Roman"/>
                      <w:sz w:val="24"/>
                      <w:szCs w:val="24"/>
                    </w:rPr>
                    <w:t>2 squirts of lime juice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13735">
                    <w:rPr>
                      <w:rFonts w:ascii="Times New Roman" w:hAnsi="Times New Roman" w:cs="Times New Roman"/>
                      <w:sz w:val="24"/>
                      <w:szCs w:val="24"/>
                    </w:rPr>
                    <w:t>1 roma tomato – finely chopped</w:t>
                  </w:r>
                  <w:r w:rsidRPr="00113735">
                    <w:rPr>
                      <w:rFonts w:ascii="Times New Roman" w:hAnsi="Times New Roman" w:cs="Times New Roman"/>
                      <w:sz w:val="24"/>
                      <w:szCs w:val="24"/>
                    </w:rPr>
                    <w:br/>
                    <w:t>Directions:</w:t>
                  </w:r>
                </w:p>
                <w:p w:rsidR="006F115E" w:rsidRPr="00113735" w:rsidRDefault="006F115E" w:rsidP="00113735">
                  <w:pPr>
                    <w:pStyle w:val="NoSpacing"/>
                    <w:rPr>
                      <w:rFonts w:ascii="Times New Roman" w:hAnsi="Times New Roman" w:cs="Times New Roman"/>
                      <w:sz w:val="24"/>
                      <w:szCs w:val="24"/>
                    </w:rPr>
                  </w:pPr>
                  <w:r w:rsidRPr="00113735">
                    <w:rPr>
                      <w:rFonts w:ascii="Times New Roman" w:hAnsi="Times New Roman" w:cs="Times New Roman"/>
                      <w:sz w:val="24"/>
                      <w:szCs w:val="24"/>
                    </w:rPr>
                    <w:t>1. Cut peeled eggs in half length wise and place yolks in a mixing bowl, set the whites aside. Mash the yolks with the back of a fork and add avocados, onion, jalapeno, lime juice, tomato, salt and pepper. Mix well</w:t>
                  </w:r>
                </w:p>
                <w:p w:rsidR="006F115E" w:rsidRPr="00113735" w:rsidRDefault="006F115E" w:rsidP="00113735">
                  <w:pPr>
                    <w:pStyle w:val="NoSpacing"/>
                    <w:rPr>
                      <w:rFonts w:ascii="Times New Roman" w:hAnsi="Times New Roman" w:cs="Times New Roman"/>
                      <w:sz w:val="24"/>
                      <w:szCs w:val="24"/>
                    </w:rPr>
                  </w:pPr>
                  <w:r w:rsidRPr="00113735">
                    <w:rPr>
                      <w:rFonts w:ascii="Times New Roman" w:hAnsi="Times New Roman" w:cs="Times New Roman"/>
                      <w:sz w:val="24"/>
                      <w:szCs w:val="24"/>
                    </w:rPr>
                    <w:t>2. Spoon or pipe the filling back into egg white.</w:t>
                  </w:r>
                </w:p>
                <w:p w:rsidR="006F115E" w:rsidRPr="00113735" w:rsidRDefault="006F115E" w:rsidP="00113735">
                  <w:pPr>
                    <w:pStyle w:val="NoSpacing"/>
                    <w:rPr>
                      <w:rFonts w:ascii="Times New Roman" w:hAnsi="Times New Roman" w:cs="Times New Roman"/>
                      <w:sz w:val="24"/>
                      <w:szCs w:val="24"/>
                    </w:rPr>
                  </w:pPr>
                  <w:r w:rsidRPr="00113735">
                    <w:rPr>
                      <w:rFonts w:ascii="Times New Roman" w:hAnsi="Times New Roman" w:cs="Times New Roman"/>
                      <w:sz w:val="24"/>
                      <w:szCs w:val="24"/>
                    </w:rPr>
                    <w:t>3. Cover and refrigerate at least one hour before serving.</w:t>
                  </w:r>
                </w:p>
                <w:p w:rsidR="006F115E" w:rsidRPr="00113735" w:rsidRDefault="006F115E" w:rsidP="00113735">
                  <w:pPr>
                    <w:pStyle w:val="NoSpacing"/>
                    <w:rPr>
                      <w:rFonts w:ascii="Times New Roman" w:hAnsi="Times New Roman" w:cs="Times New Roman"/>
                      <w:sz w:val="24"/>
                      <w:szCs w:val="24"/>
                    </w:rPr>
                  </w:pPr>
                </w:p>
                <w:p w:rsidR="006F115E" w:rsidRPr="00831E60" w:rsidRDefault="006F115E" w:rsidP="00831E60">
                  <w:pPr>
                    <w:pStyle w:val="NoSpacing"/>
                    <w:rPr>
                      <w:rFonts w:ascii="Times New Roman" w:hAnsi="Times New Roman" w:cs="Times New Roman"/>
                      <w:sz w:val="24"/>
                      <w:szCs w:val="24"/>
                    </w:rPr>
                  </w:pPr>
                </w:p>
              </w:txbxContent>
            </v:textbox>
          </v:shape>
        </w:pict>
      </w:r>
    </w:p>
    <w:p w:rsidR="001E79AB" w:rsidRDefault="001E79AB"/>
    <w:p w:rsidR="001E79AB" w:rsidRDefault="000B7163">
      <w:r>
        <w:br w:type="page"/>
      </w:r>
    </w:p>
    <w:p w:rsidR="00090B77" w:rsidRDefault="001D31FC">
      <w:pPr>
        <w:rPr>
          <w:rFonts w:ascii="Arial Black" w:hAnsi="Arial Black"/>
          <w:sz w:val="32"/>
          <w:szCs w:val="32"/>
        </w:rPr>
      </w:pPr>
      <w:r>
        <w:rPr>
          <w:rFonts w:ascii="Arial Black" w:hAnsi="Arial Black"/>
          <w:noProof/>
          <w:sz w:val="32"/>
          <w:szCs w:val="32"/>
        </w:rPr>
        <w:pict>
          <v:shape id="_x0000_s1427" type="#_x0000_t202" style="position:absolute;margin-left:-26.35pt;margin-top:-34.3pt;width:520.7pt;height:680.5pt;z-index:251853824" stroked="f">
            <v:textbox>
              <w:txbxContent>
                <w:p w:rsidR="006F115E" w:rsidRPr="00622151" w:rsidRDefault="006F115E" w:rsidP="00622151">
                  <w:pPr>
                    <w:pStyle w:val="NoSpacing"/>
                    <w:rPr>
                      <w:rFonts w:ascii="Arial Rounded MT Bold" w:hAnsi="Arial Rounded MT Bold" w:cs="Times New Roman"/>
                      <w:sz w:val="32"/>
                      <w:szCs w:val="32"/>
                    </w:rPr>
                  </w:pPr>
                  <w:r>
                    <w:rPr>
                      <w:rFonts w:ascii="Arial Rounded MT Bold" w:hAnsi="Arial Rounded MT Bold" w:cs="Times New Roman"/>
                      <w:sz w:val="32"/>
                      <w:szCs w:val="32"/>
                    </w:rPr>
                    <w:t>NEWS FROM THE UG OF WYANDOTTE CO.</w:t>
                  </w:r>
                </w:p>
                <w:p w:rsidR="006F115E" w:rsidRDefault="006F115E" w:rsidP="00622151">
                  <w:pPr>
                    <w:pStyle w:val="NoSpacing"/>
                    <w:rPr>
                      <w:rFonts w:ascii="Times New Roman" w:hAnsi="Times New Roman" w:cs="Times New Roman"/>
                      <w:sz w:val="24"/>
                      <w:szCs w:val="24"/>
                    </w:rPr>
                  </w:pPr>
                </w:p>
                <w:p w:rsidR="006F115E" w:rsidRPr="00961B68" w:rsidRDefault="006F115E" w:rsidP="00622151">
                  <w:pPr>
                    <w:pStyle w:val="NoSpacing"/>
                    <w:rPr>
                      <w:rFonts w:ascii="Times New Roman" w:hAnsi="Times New Roman" w:cs="Times New Roman"/>
                      <w:sz w:val="24"/>
                      <w:szCs w:val="24"/>
                    </w:rPr>
                  </w:pPr>
                  <w:r w:rsidRPr="00961B68">
                    <w:rPr>
                      <w:rFonts w:ascii="Times New Roman" w:hAnsi="Times New Roman" w:cs="Times New Roman"/>
                      <w:sz w:val="24"/>
                      <w:szCs w:val="24"/>
                    </w:rPr>
                    <w:t xml:space="preserve">The </w:t>
                  </w:r>
                  <w:r>
                    <w:rPr>
                      <w:rFonts w:ascii="Times New Roman" w:hAnsi="Times New Roman" w:cs="Times New Roman"/>
                      <w:sz w:val="24"/>
                      <w:szCs w:val="24"/>
                    </w:rPr>
                    <w:t xml:space="preserve">Unified Government </w:t>
                  </w:r>
                  <w:r w:rsidRPr="00961B68">
                    <w:rPr>
                      <w:rFonts w:ascii="Times New Roman" w:hAnsi="Times New Roman" w:cs="Times New Roman"/>
                      <w:sz w:val="24"/>
                      <w:szCs w:val="24"/>
                    </w:rPr>
                    <w:t>Transit Department is committed to providing transit services to residents of Wyandotte County through a number of programs. The services that are offered through the Transit Department include:</w:t>
                  </w:r>
                </w:p>
                <w:p w:rsidR="006F115E" w:rsidRDefault="006F115E" w:rsidP="00622151">
                  <w:pPr>
                    <w:pStyle w:val="NoSpacing"/>
                    <w:rPr>
                      <w:rStyle w:val="Strong"/>
                      <w:rFonts w:ascii="Times New Roman" w:hAnsi="Times New Roman" w:cs="Times New Roman"/>
                      <w:sz w:val="24"/>
                      <w:szCs w:val="24"/>
                    </w:rPr>
                  </w:pPr>
                </w:p>
                <w:p w:rsidR="006F115E" w:rsidRPr="00961B68" w:rsidRDefault="006F115E" w:rsidP="00622151">
                  <w:pPr>
                    <w:pStyle w:val="NoSpacing"/>
                    <w:rPr>
                      <w:rFonts w:ascii="Times New Roman" w:hAnsi="Times New Roman" w:cs="Times New Roman"/>
                      <w:sz w:val="24"/>
                      <w:szCs w:val="24"/>
                    </w:rPr>
                  </w:pPr>
                  <w:r w:rsidRPr="00961B68">
                    <w:rPr>
                      <w:rStyle w:val="Strong"/>
                      <w:rFonts w:ascii="Times New Roman" w:hAnsi="Times New Roman" w:cs="Times New Roman"/>
                      <w:sz w:val="24"/>
                      <w:szCs w:val="24"/>
                    </w:rPr>
                    <w:t>Dial-A-Ride</w:t>
                  </w:r>
                  <w:r w:rsidRPr="00961B68">
                    <w:rPr>
                      <w:rFonts w:ascii="Times New Roman" w:hAnsi="Times New Roman" w:cs="Times New Roman"/>
                      <w:sz w:val="24"/>
                      <w:szCs w:val="24"/>
                    </w:rPr>
                    <w:t> </w:t>
                  </w:r>
                </w:p>
                <w:p w:rsidR="006F115E" w:rsidRPr="00D900A2" w:rsidRDefault="006F115E" w:rsidP="00622151">
                  <w:pPr>
                    <w:pStyle w:val="NoSpacing"/>
                    <w:rPr>
                      <w:rFonts w:ascii="Times New Roman" w:eastAsia="Times New Roman" w:hAnsi="Times New Roman" w:cs="Times New Roman"/>
                      <w:sz w:val="24"/>
                      <w:szCs w:val="24"/>
                    </w:rPr>
                  </w:pPr>
                  <w:r w:rsidRPr="00D900A2">
                    <w:rPr>
                      <w:rFonts w:ascii="Times New Roman" w:eastAsia="Times New Roman" w:hAnsi="Times New Roman" w:cs="Times New Roman"/>
                      <w:sz w:val="24"/>
                      <w:szCs w:val="24"/>
                    </w:rPr>
                    <w:t>Transportation services provided to ADA (Americans with Disabilities Act) clients that are certified being disabled. This service is provided Monday through Friday. The fare for this pre-reserve service is:</w:t>
                  </w:r>
                  <w:r>
                    <w:rPr>
                      <w:rFonts w:ascii="Times New Roman" w:eastAsia="Times New Roman" w:hAnsi="Times New Roman" w:cs="Times New Roman"/>
                      <w:sz w:val="24"/>
                      <w:szCs w:val="24"/>
                    </w:rPr>
                    <w:t xml:space="preserve">  $3.00 each way.  </w:t>
                  </w:r>
                  <w:r w:rsidRPr="00D900A2">
                    <w:rPr>
                      <w:rFonts w:ascii="Times New Roman" w:eastAsia="Times New Roman" w:hAnsi="Times New Roman" w:cs="Times New Roman"/>
                      <w:sz w:val="24"/>
                      <w:szCs w:val="24"/>
                    </w:rPr>
                    <w:t>For assistance call (913)573-8351.</w:t>
                  </w:r>
                </w:p>
                <w:p w:rsidR="006F115E" w:rsidRDefault="006F115E" w:rsidP="00622151">
                  <w:pPr>
                    <w:pStyle w:val="NoSpacing"/>
                    <w:rPr>
                      <w:rFonts w:ascii="Times New Roman" w:eastAsia="Times New Roman" w:hAnsi="Times New Roman" w:cs="Times New Roman"/>
                      <w:b/>
                      <w:sz w:val="24"/>
                      <w:szCs w:val="24"/>
                    </w:rPr>
                  </w:pPr>
                </w:p>
                <w:p w:rsidR="006F115E" w:rsidRPr="00961B68" w:rsidRDefault="006F115E" w:rsidP="00622151">
                  <w:pPr>
                    <w:pStyle w:val="NoSpacing"/>
                    <w:rPr>
                      <w:rFonts w:ascii="Times New Roman" w:eastAsia="Times New Roman" w:hAnsi="Times New Roman" w:cs="Times New Roman"/>
                      <w:b/>
                      <w:sz w:val="24"/>
                      <w:szCs w:val="24"/>
                    </w:rPr>
                  </w:pPr>
                  <w:r w:rsidRPr="00961B68">
                    <w:rPr>
                      <w:rFonts w:ascii="Times New Roman" w:eastAsia="Times New Roman" w:hAnsi="Times New Roman" w:cs="Times New Roman"/>
                      <w:b/>
                      <w:sz w:val="24"/>
                      <w:szCs w:val="24"/>
                    </w:rPr>
                    <w:t>Aging Transit</w:t>
                  </w:r>
                </w:p>
                <w:p w:rsidR="006F115E" w:rsidRDefault="006F115E" w:rsidP="00622151">
                  <w:pPr>
                    <w:pStyle w:val="NoSpacing"/>
                    <w:rPr>
                      <w:rFonts w:ascii="Times New Roman" w:eastAsia="Times New Roman" w:hAnsi="Times New Roman" w:cs="Times New Roman"/>
                      <w:sz w:val="24"/>
                      <w:szCs w:val="24"/>
                    </w:rPr>
                  </w:pPr>
                  <w:r w:rsidRPr="00D900A2">
                    <w:rPr>
                      <w:rFonts w:ascii="Times New Roman" w:eastAsia="Times New Roman" w:hAnsi="Times New Roman" w:cs="Times New Roman"/>
                      <w:sz w:val="24"/>
                      <w:szCs w:val="24"/>
                    </w:rPr>
                    <w:t>Provides transportation for seniors 60 years of age and older to doctor and medical appointments anywhere in the Wyandotte County Area. The fare for this pre-reserve service provided Monday through Friday, is:</w:t>
                  </w:r>
                  <w:r>
                    <w:rPr>
                      <w:rFonts w:ascii="Times New Roman" w:eastAsia="Times New Roman" w:hAnsi="Times New Roman" w:cs="Times New Roman"/>
                      <w:sz w:val="24"/>
                      <w:szCs w:val="24"/>
                    </w:rPr>
                    <w:t xml:space="preserve">  </w:t>
                  </w:r>
                  <w:r w:rsidRPr="00D900A2">
                    <w:rPr>
                      <w:rFonts w:ascii="Times New Roman" w:eastAsia="Times New Roman" w:hAnsi="Times New Roman" w:cs="Times New Roman"/>
                      <w:sz w:val="24"/>
                      <w:szCs w:val="24"/>
                    </w:rPr>
                    <w:t>$1.00 each way</w:t>
                  </w:r>
                  <w:r>
                    <w:rPr>
                      <w:rFonts w:ascii="Times New Roman" w:eastAsia="Times New Roman" w:hAnsi="Times New Roman" w:cs="Times New Roman"/>
                      <w:sz w:val="24"/>
                      <w:szCs w:val="24"/>
                    </w:rPr>
                    <w:t xml:space="preserve">.  </w:t>
                  </w:r>
                  <w:r w:rsidRPr="00D900A2">
                    <w:rPr>
                      <w:rFonts w:ascii="Times New Roman" w:eastAsia="Times New Roman" w:hAnsi="Times New Roman" w:cs="Times New Roman"/>
                      <w:sz w:val="24"/>
                      <w:szCs w:val="24"/>
                    </w:rPr>
                    <w:t>For assistance call (913) 573-8308.</w:t>
                  </w:r>
                  <w:r>
                    <w:rPr>
                      <w:rFonts w:ascii="Times New Roman" w:eastAsia="Times New Roman" w:hAnsi="Times New Roman" w:cs="Times New Roman"/>
                      <w:sz w:val="24"/>
                      <w:szCs w:val="24"/>
                    </w:rPr>
                    <w:t xml:space="preserve">  The Aging Transit p</w:t>
                  </w:r>
                  <w:r w:rsidRPr="00D900A2">
                    <w:rPr>
                      <w:rFonts w:ascii="Times New Roman" w:eastAsia="Times New Roman" w:hAnsi="Times New Roman" w:cs="Times New Roman"/>
                      <w:sz w:val="24"/>
                      <w:szCs w:val="24"/>
                    </w:rPr>
                    <w:t>rovides transportation for seniors 60 years of age and older to the area grocery stores, Monday through Friday. The fare for this pre-reserve service is:</w:t>
                  </w:r>
                  <w:r>
                    <w:rPr>
                      <w:rFonts w:ascii="Times New Roman" w:eastAsia="Times New Roman" w:hAnsi="Times New Roman" w:cs="Times New Roman"/>
                      <w:sz w:val="24"/>
                      <w:szCs w:val="24"/>
                    </w:rPr>
                    <w:t xml:space="preserve">  </w:t>
                  </w:r>
                  <w:r w:rsidRPr="00D900A2">
                    <w:rPr>
                      <w:rFonts w:ascii="Times New Roman" w:eastAsia="Times New Roman" w:hAnsi="Times New Roman" w:cs="Times New Roman"/>
                      <w:sz w:val="24"/>
                      <w:szCs w:val="24"/>
                    </w:rPr>
                    <w:t>$1.00 each way 50 cents each way to Nutrition sites</w:t>
                  </w:r>
                  <w:r>
                    <w:rPr>
                      <w:rFonts w:ascii="Times New Roman" w:eastAsia="Times New Roman" w:hAnsi="Times New Roman" w:cs="Times New Roman"/>
                      <w:sz w:val="24"/>
                      <w:szCs w:val="24"/>
                    </w:rPr>
                    <w:t>.</w:t>
                  </w:r>
                  <w:r w:rsidRPr="00D900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900A2">
                    <w:rPr>
                      <w:rFonts w:ascii="Times New Roman" w:eastAsia="Times New Roman" w:hAnsi="Times New Roman" w:cs="Times New Roman"/>
                      <w:sz w:val="24"/>
                      <w:szCs w:val="24"/>
                    </w:rPr>
                    <w:t xml:space="preserve">For assistance call (913)573-8308. The Wyandotte County Area Agency on Aging provides a Nutrition Program for seniors 60 years of age and older. </w:t>
                  </w:r>
                </w:p>
                <w:p w:rsidR="006F115E" w:rsidRDefault="006F115E" w:rsidP="00622151">
                  <w:pPr>
                    <w:pStyle w:val="NoSpacing"/>
                    <w:rPr>
                      <w:rFonts w:ascii="Times New Roman" w:eastAsia="Times New Roman" w:hAnsi="Times New Roman" w:cs="Times New Roman"/>
                      <w:b/>
                      <w:sz w:val="24"/>
                      <w:szCs w:val="24"/>
                    </w:rPr>
                  </w:pPr>
                </w:p>
                <w:p w:rsidR="006F115E" w:rsidRPr="00961B68" w:rsidRDefault="006F115E" w:rsidP="00622151">
                  <w:pPr>
                    <w:pStyle w:val="NoSpacing"/>
                    <w:rPr>
                      <w:rFonts w:ascii="Times New Roman" w:eastAsia="Times New Roman" w:hAnsi="Times New Roman" w:cs="Times New Roman"/>
                      <w:b/>
                      <w:sz w:val="24"/>
                      <w:szCs w:val="24"/>
                    </w:rPr>
                  </w:pPr>
                  <w:r w:rsidRPr="00961B68">
                    <w:rPr>
                      <w:rFonts w:ascii="Times New Roman" w:eastAsia="Times New Roman" w:hAnsi="Times New Roman" w:cs="Times New Roman"/>
                      <w:b/>
                      <w:sz w:val="24"/>
                      <w:szCs w:val="24"/>
                    </w:rPr>
                    <w:t>Nutrition Programs</w:t>
                  </w:r>
                </w:p>
                <w:p w:rsidR="006F115E" w:rsidRPr="00D900A2" w:rsidRDefault="006F115E" w:rsidP="00622151">
                  <w:pPr>
                    <w:pStyle w:val="NoSpacing"/>
                    <w:rPr>
                      <w:rFonts w:ascii="Times New Roman" w:eastAsia="Times New Roman" w:hAnsi="Times New Roman" w:cs="Times New Roman"/>
                      <w:sz w:val="24"/>
                      <w:szCs w:val="24"/>
                    </w:rPr>
                  </w:pPr>
                  <w:r w:rsidRPr="00D900A2">
                    <w:rPr>
                      <w:rFonts w:ascii="Times New Roman" w:eastAsia="Times New Roman" w:hAnsi="Times New Roman" w:cs="Times New Roman"/>
                      <w:b/>
                      <w:bCs/>
                      <w:sz w:val="24"/>
                      <w:szCs w:val="24"/>
                    </w:rPr>
                    <w:t>Home Delivery Meals:</w:t>
                  </w:r>
                  <w:r w:rsidRPr="00D900A2">
                    <w:rPr>
                      <w:rFonts w:ascii="Times New Roman" w:eastAsia="Times New Roman" w:hAnsi="Times New Roman" w:cs="Times New Roman"/>
                      <w:sz w:val="24"/>
                      <w:szCs w:val="24"/>
                    </w:rPr>
                    <w:t xml:space="preserve"> Hot and Frozen meals, better known as "Meals on Wheels" are delivered to seniors prescribed by a physician to be home bound. These meals are delivered Monday through Friday. </w:t>
                  </w:r>
                </w:p>
                <w:p w:rsidR="006F115E" w:rsidRPr="00D900A2" w:rsidRDefault="006F115E" w:rsidP="00622151">
                  <w:pPr>
                    <w:pStyle w:val="NoSpacing"/>
                    <w:rPr>
                      <w:rFonts w:ascii="Times New Roman" w:eastAsia="Times New Roman" w:hAnsi="Times New Roman" w:cs="Times New Roman"/>
                      <w:sz w:val="24"/>
                      <w:szCs w:val="24"/>
                    </w:rPr>
                  </w:pPr>
                  <w:r w:rsidRPr="00D900A2">
                    <w:rPr>
                      <w:rFonts w:ascii="Times New Roman" w:eastAsia="Times New Roman" w:hAnsi="Times New Roman" w:cs="Times New Roman"/>
                      <w:b/>
                      <w:bCs/>
                      <w:sz w:val="24"/>
                      <w:szCs w:val="24"/>
                    </w:rPr>
                    <w:t>Congregate Meals (Site Persons):</w:t>
                  </w:r>
                  <w:r w:rsidRPr="00D900A2">
                    <w:rPr>
                      <w:rFonts w:ascii="Times New Roman" w:eastAsia="Times New Roman" w:hAnsi="Times New Roman" w:cs="Times New Roman"/>
                      <w:sz w:val="24"/>
                      <w:szCs w:val="24"/>
                    </w:rPr>
                    <w:t xml:space="preserve"> Seniors are picked up at their homes and transported to Nutrition Sites where they received a nutritious meal and participate in various other activities such as arts and crafts, and workshops. Contact the Area Agency on Aging at (913) 573-8531.</w:t>
                  </w:r>
                </w:p>
                <w:p w:rsidR="006F115E" w:rsidRPr="0071064B" w:rsidRDefault="006F115E" w:rsidP="00622151">
                  <w:pPr>
                    <w:pStyle w:val="NoSpacing"/>
                    <w:rPr>
                      <w:rFonts w:ascii="Times New Roman" w:hAnsi="Times New Roman" w:cs="Times New Roman"/>
                      <w:sz w:val="24"/>
                      <w:szCs w:val="24"/>
                    </w:rPr>
                  </w:pPr>
                  <w:r w:rsidRPr="0071064B">
                    <w:rPr>
                      <w:rFonts w:ascii="Times New Roman" w:hAnsi="Times New Roman" w:cs="Times New Roman"/>
                      <w:b/>
                      <w:sz w:val="24"/>
                      <w:szCs w:val="24"/>
                    </w:rPr>
                    <w:t>Tax Service for Seniors</w:t>
                  </w:r>
                  <w:r>
                    <w:rPr>
                      <w:rFonts w:ascii="Times New Roman" w:hAnsi="Times New Roman" w:cs="Times New Roman"/>
                      <w:b/>
                      <w:sz w:val="24"/>
                      <w:szCs w:val="24"/>
                    </w:rPr>
                    <w:t xml:space="preserve">:  </w:t>
                  </w:r>
                  <w:r w:rsidRPr="0071064B">
                    <w:rPr>
                      <w:rFonts w:ascii="Times New Roman" w:hAnsi="Times New Roman" w:cs="Times New Roman"/>
                      <w:sz w:val="24"/>
                      <w:szCs w:val="24"/>
                    </w:rPr>
                    <w:t>The AARP Tax Counselors plan on providing tax service for senior citizens, students and others.  The volunteers will provide this service in the City Hall lobby again this year on following dates and times.</w:t>
                  </w:r>
                  <w:r>
                    <w:rPr>
                      <w:rFonts w:ascii="Times New Roman" w:hAnsi="Times New Roman" w:cs="Times New Roman"/>
                      <w:sz w:val="24"/>
                      <w:szCs w:val="24"/>
                    </w:rPr>
                    <w:t xml:space="preserve">  </w:t>
                  </w:r>
                  <w:r w:rsidRPr="0071064B">
                    <w:rPr>
                      <w:rStyle w:val="Strong"/>
                      <w:rFonts w:ascii="Times New Roman" w:hAnsi="Times New Roman" w:cs="Times New Roman"/>
                      <w:color w:val="000000"/>
                      <w:sz w:val="24"/>
                      <w:szCs w:val="24"/>
                    </w:rPr>
                    <w:t>Mondays only:</w:t>
                  </w:r>
                  <w:r w:rsidRPr="0071064B">
                    <w:rPr>
                      <w:rFonts w:ascii="Times New Roman" w:hAnsi="Times New Roman" w:cs="Times New Roman"/>
                      <w:sz w:val="24"/>
                      <w:szCs w:val="24"/>
                    </w:rPr>
                    <w:t>  Time, 9:00am to 2:30pm</w:t>
                  </w:r>
                </w:p>
                <w:p w:rsidR="006F115E" w:rsidRDefault="006F115E" w:rsidP="00622151">
                  <w:pPr>
                    <w:pStyle w:val="NoSpacing"/>
                    <w:rPr>
                      <w:rFonts w:ascii="Times New Roman" w:hAnsi="Times New Roman" w:cs="Times New Roman"/>
                      <w:sz w:val="24"/>
                      <w:szCs w:val="24"/>
                    </w:rPr>
                  </w:pPr>
                  <w:r w:rsidRPr="0071064B">
                    <w:rPr>
                      <w:rStyle w:val="Strong"/>
                      <w:rFonts w:ascii="Times New Roman" w:hAnsi="Times New Roman" w:cs="Times New Roman"/>
                      <w:color w:val="000000"/>
                      <w:sz w:val="24"/>
                      <w:szCs w:val="24"/>
                    </w:rPr>
                    <w:t>Dates:</w:t>
                  </w:r>
                  <w:r>
                    <w:rPr>
                      <w:rStyle w:val="Strong"/>
                      <w:rFonts w:ascii="Times New Roman" w:hAnsi="Times New Roman" w:cs="Times New Roman"/>
                      <w:color w:val="000000"/>
                      <w:sz w:val="24"/>
                      <w:szCs w:val="24"/>
                    </w:rPr>
                    <w:t xml:space="preserve">   </w:t>
                  </w:r>
                  <w:r w:rsidRPr="0071064B">
                    <w:rPr>
                      <w:rFonts w:ascii="Times New Roman" w:hAnsi="Times New Roman" w:cs="Times New Roman"/>
                      <w:sz w:val="24"/>
                      <w:szCs w:val="24"/>
                    </w:rPr>
                    <w:t>Starting    January 31, 2011</w:t>
                  </w:r>
                  <w:r>
                    <w:rPr>
                      <w:rFonts w:ascii="Times New Roman" w:hAnsi="Times New Roman" w:cs="Times New Roman"/>
                      <w:sz w:val="24"/>
                      <w:szCs w:val="24"/>
                    </w:rPr>
                    <w:t xml:space="preserve">  -  </w:t>
                  </w:r>
                  <w:r w:rsidRPr="0071064B">
                    <w:rPr>
                      <w:rFonts w:ascii="Times New Roman" w:hAnsi="Times New Roman" w:cs="Times New Roman"/>
                      <w:sz w:val="24"/>
                      <w:szCs w:val="24"/>
                    </w:rPr>
                    <w:t>Ending   April 18, 2011</w:t>
                  </w:r>
                </w:p>
                <w:p w:rsidR="006F115E" w:rsidRDefault="006F115E" w:rsidP="00622151">
                  <w:pPr>
                    <w:pStyle w:val="NoSpacing"/>
                    <w:rPr>
                      <w:rFonts w:ascii="Times New Roman" w:hAnsi="Times New Roman" w:cs="Times New Roman"/>
                      <w:sz w:val="24"/>
                      <w:szCs w:val="24"/>
                    </w:rPr>
                  </w:pPr>
                </w:p>
                <w:p w:rsidR="006F115E" w:rsidRDefault="006F115E" w:rsidP="000525A2">
                  <w:pPr>
                    <w:pStyle w:val="NoSpacing"/>
                    <w:rPr>
                      <w:rFonts w:ascii="Times New Roman" w:hAnsi="Times New Roman" w:cs="Times New Roman"/>
                      <w:color w:val="000000"/>
                      <w:sz w:val="24"/>
                      <w:szCs w:val="24"/>
                    </w:rPr>
                  </w:pPr>
                  <w:r>
                    <w:rPr>
                      <w:rFonts w:ascii="Times New Roman" w:eastAsia="Times New Roman" w:hAnsi="Times New Roman" w:cs="Times New Roman"/>
                      <w:b/>
                      <w:sz w:val="24"/>
                      <w:szCs w:val="24"/>
                    </w:rPr>
                    <w:t>Household Hazardous Waste Collection Days</w:t>
                  </w:r>
                  <w:r>
                    <w:rPr>
                      <w:rFonts w:ascii="Times New Roman" w:eastAsia="Times New Roman" w:hAnsi="Times New Roman" w:cs="Times New Roman"/>
                      <w:sz w:val="24"/>
                      <w:szCs w:val="24"/>
                    </w:rPr>
                    <w:t xml:space="preserve">, </w:t>
                  </w:r>
                  <w:r w:rsidRPr="000525A2">
                    <w:rPr>
                      <w:rFonts w:ascii="Times New Roman" w:hAnsi="Times New Roman" w:cs="Times New Roman"/>
                      <w:color w:val="000000"/>
                      <w:sz w:val="24"/>
                      <w:szCs w:val="24"/>
                    </w:rPr>
                    <w:t>The schedule for the Household Hazardous Waste Collection days for Wyandotte County residents has been set for 2011.  The site will be open from 8:30 a.m. to 1:00 p.m. on the following Saturdays: April 16</w:t>
                  </w:r>
                  <w:r>
                    <w:rPr>
                      <w:rFonts w:ascii="Times New Roman" w:hAnsi="Times New Roman" w:cs="Times New Roman"/>
                      <w:color w:val="000000"/>
                      <w:sz w:val="24"/>
                      <w:szCs w:val="24"/>
                    </w:rPr>
                    <w:t xml:space="preserve">, </w:t>
                  </w:r>
                  <w:r w:rsidRPr="000525A2">
                    <w:rPr>
                      <w:rFonts w:ascii="Times New Roman" w:hAnsi="Times New Roman" w:cs="Times New Roman"/>
                      <w:color w:val="000000"/>
                      <w:sz w:val="24"/>
                      <w:szCs w:val="24"/>
                    </w:rPr>
                    <w:t>May 21</w:t>
                  </w:r>
                  <w:r>
                    <w:rPr>
                      <w:rFonts w:ascii="Times New Roman" w:hAnsi="Times New Roman" w:cs="Times New Roman"/>
                      <w:color w:val="000000"/>
                      <w:sz w:val="24"/>
                      <w:szCs w:val="24"/>
                    </w:rPr>
                    <w:t xml:space="preserve">, </w:t>
                  </w:r>
                  <w:r w:rsidRPr="000525A2">
                    <w:rPr>
                      <w:rFonts w:ascii="Times New Roman" w:hAnsi="Times New Roman" w:cs="Times New Roman"/>
                      <w:color w:val="000000"/>
                      <w:sz w:val="24"/>
                      <w:szCs w:val="24"/>
                    </w:rPr>
                    <w:t>June 18</w:t>
                  </w:r>
                  <w:r>
                    <w:rPr>
                      <w:rFonts w:ascii="Times New Roman" w:hAnsi="Times New Roman" w:cs="Times New Roman"/>
                      <w:color w:val="000000"/>
                      <w:sz w:val="24"/>
                      <w:szCs w:val="24"/>
                    </w:rPr>
                    <w:t xml:space="preserve">, </w:t>
                  </w:r>
                  <w:r w:rsidRPr="000525A2">
                    <w:rPr>
                      <w:rFonts w:ascii="Times New Roman" w:hAnsi="Times New Roman" w:cs="Times New Roman"/>
                      <w:color w:val="000000"/>
                      <w:sz w:val="24"/>
                      <w:szCs w:val="24"/>
                    </w:rPr>
                    <w:t>July 16</w:t>
                  </w:r>
                  <w:r>
                    <w:rPr>
                      <w:rFonts w:ascii="Times New Roman" w:hAnsi="Times New Roman" w:cs="Times New Roman"/>
                      <w:color w:val="000000"/>
                      <w:sz w:val="24"/>
                      <w:szCs w:val="24"/>
                    </w:rPr>
                    <w:t xml:space="preserve">, </w:t>
                  </w:r>
                  <w:r w:rsidRPr="000525A2">
                    <w:rPr>
                      <w:rFonts w:ascii="Times New Roman" w:hAnsi="Times New Roman" w:cs="Times New Roman"/>
                      <w:color w:val="000000"/>
                      <w:sz w:val="24"/>
                      <w:szCs w:val="24"/>
                    </w:rPr>
                    <w:t>August 20</w:t>
                  </w:r>
                  <w:r>
                    <w:rPr>
                      <w:rFonts w:ascii="Times New Roman" w:hAnsi="Times New Roman" w:cs="Times New Roman"/>
                      <w:color w:val="000000"/>
                      <w:sz w:val="24"/>
                      <w:szCs w:val="24"/>
                    </w:rPr>
                    <w:t xml:space="preserve">, </w:t>
                  </w:r>
                </w:p>
                <w:p w:rsidR="006F115E" w:rsidRPr="000525A2" w:rsidRDefault="006F115E" w:rsidP="000525A2">
                  <w:pPr>
                    <w:pStyle w:val="NoSpacing"/>
                    <w:rPr>
                      <w:rFonts w:ascii="Times New Roman" w:hAnsi="Times New Roman" w:cs="Times New Roman"/>
                      <w:color w:val="000000"/>
                      <w:sz w:val="24"/>
                      <w:szCs w:val="24"/>
                    </w:rPr>
                  </w:pPr>
                  <w:r w:rsidRPr="000525A2">
                    <w:rPr>
                      <w:rFonts w:ascii="Times New Roman" w:hAnsi="Times New Roman" w:cs="Times New Roman"/>
                      <w:color w:val="000000"/>
                      <w:sz w:val="24"/>
                      <w:szCs w:val="24"/>
                    </w:rPr>
                    <w:t>September 17</w:t>
                  </w:r>
                  <w:r>
                    <w:rPr>
                      <w:rFonts w:ascii="Times New Roman" w:hAnsi="Times New Roman" w:cs="Times New Roman"/>
                      <w:color w:val="000000"/>
                      <w:sz w:val="24"/>
                      <w:szCs w:val="24"/>
                    </w:rPr>
                    <w:t xml:space="preserve">, </w:t>
                  </w:r>
                  <w:r w:rsidRPr="000525A2">
                    <w:rPr>
                      <w:rFonts w:ascii="Times New Roman" w:hAnsi="Times New Roman" w:cs="Times New Roman"/>
                      <w:color w:val="000000"/>
                      <w:sz w:val="24"/>
                      <w:szCs w:val="24"/>
                    </w:rPr>
                    <w:t>October 15</w:t>
                  </w:r>
                  <w:r>
                    <w:rPr>
                      <w:rFonts w:ascii="Times New Roman" w:hAnsi="Times New Roman" w:cs="Times New Roman"/>
                      <w:color w:val="000000"/>
                      <w:sz w:val="24"/>
                      <w:szCs w:val="24"/>
                    </w:rPr>
                    <w:t xml:space="preserve">.  </w:t>
                  </w:r>
                  <w:r w:rsidRPr="000525A2">
                    <w:rPr>
                      <w:rFonts w:ascii="Times New Roman" w:hAnsi="Times New Roman" w:cs="Times New Roman"/>
                      <w:color w:val="000000"/>
                      <w:sz w:val="24"/>
                      <w:szCs w:val="24"/>
                    </w:rPr>
                    <w:t>The site is located at 2443 South 88th Street in KCK</w:t>
                  </w:r>
                  <w:r>
                    <w:rPr>
                      <w:rFonts w:ascii="Times New Roman" w:hAnsi="Times New Roman" w:cs="Times New Roman"/>
                      <w:color w:val="000000"/>
                      <w:sz w:val="24"/>
                      <w:szCs w:val="24"/>
                    </w:rPr>
                    <w:t>, South on 88th Street from K-32</w:t>
                  </w:r>
                  <w:r w:rsidRPr="000525A2">
                    <w:rPr>
                      <w:rFonts w:ascii="Times New Roman" w:hAnsi="Times New Roman" w:cs="Times New Roman"/>
                      <w:color w:val="000000"/>
                      <w:sz w:val="24"/>
                      <w:szCs w:val="24"/>
                    </w:rPr>
                    <w:t xml:space="preserve"> or East of I-435 us</w:t>
                  </w:r>
                  <w:r>
                    <w:rPr>
                      <w:rFonts w:ascii="Times New Roman" w:hAnsi="Times New Roman" w:cs="Times New Roman"/>
                      <w:color w:val="000000"/>
                      <w:sz w:val="24"/>
                      <w:szCs w:val="24"/>
                    </w:rPr>
                    <w:t xml:space="preserve">ing Woodend exit near Kaw River. </w:t>
                  </w:r>
                  <w:r w:rsidRPr="000525A2">
                    <w:rPr>
                      <w:rFonts w:ascii="Times New Roman" w:hAnsi="Times New Roman" w:cs="Times New Roman"/>
                      <w:color w:val="000000"/>
                      <w:sz w:val="24"/>
                      <w:szCs w:val="24"/>
                    </w:rPr>
                    <w:t> When bringing items to the collection site please label or identify all items. Items accepted include tires (limit of 10 tires and rims need to be removed), motor oil, batteries, antifreeze, degreasers, paints, varnishes, solvents, lawn &amp; garden insecticides/pesticides, and household cleaning products. For additional information call 573-5400. </w:t>
                  </w:r>
                </w:p>
                <w:p w:rsidR="006F115E" w:rsidRDefault="006F115E" w:rsidP="000525A2">
                  <w:pPr>
                    <w:pStyle w:val="NoSpacing"/>
                    <w:rPr>
                      <w:rFonts w:ascii="Times New Roman" w:eastAsia="Times New Roman" w:hAnsi="Times New Roman" w:cs="Times New Roman"/>
                      <w:sz w:val="24"/>
                      <w:szCs w:val="24"/>
                    </w:rPr>
                  </w:pPr>
                </w:p>
                <w:p w:rsidR="006F115E" w:rsidRDefault="006F115E" w:rsidP="00831E60">
                  <w:pPr>
                    <w:pStyle w:val="NoSpacing"/>
                    <w:rPr>
                      <w:rFonts w:ascii="Times New Roman" w:hAnsi="Times New Roman" w:cs="Times New Roman"/>
                      <w:sz w:val="24"/>
                      <w:szCs w:val="24"/>
                    </w:rPr>
                  </w:pPr>
                  <w:r w:rsidRPr="001A05ED">
                    <w:rPr>
                      <w:rStyle w:val="Strong"/>
                      <w:rFonts w:ascii="Times New Roman" w:hAnsi="Times New Roman" w:cs="Times New Roman"/>
                      <w:sz w:val="28"/>
                      <w:szCs w:val="28"/>
                    </w:rPr>
                    <w:t>Best Choice Save-A-Label</w:t>
                  </w:r>
                  <w:r w:rsidRPr="001A05ED">
                    <w:rPr>
                      <w:sz w:val="28"/>
                      <w:szCs w:val="28"/>
                    </w:rPr>
                    <w:t xml:space="preserve">  </w:t>
                  </w:r>
                  <w:r w:rsidRPr="001A05ED">
                    <w:rPr>
                      <w:rFonts w:ascii="Times New Roman" w:hAnsi="Times New Roman" w:cs="Times New Roman"/>
                      <w:b/>
                      <w:sz w:val="28"/>
                      <w:szCs w:val="28"/>
                    </w:rPr>
                    <w:t>For P.A.W.S. (People Helping Animals)</w:t>
                  </w:r>
                  <w:r w:rsidRPr="004930DE">
                    <w:rPr>
                      <w:sz w:val="32"/>
                      <w:szCs w:val="32"/>
                    </w:rPr>
                    <w:br/>
                  </w:r>
                  <w:r w:rsidRPr="00A13B84">
                    <w:rPr>
                      <w:rFonts w:ascii="Times New Roman" w:hAnsi="Times New Roman" w:cs="Times New Roman"/>
                      <w:sz w:val="24"/>
                      <w:szCs w:val="24"/>
                    </w:rPr>
                    <w:t>The Save-A-Label program is an extremely successful program which helps non-profit organizations raise money.  Currently, there are more than 10,000 non-profit groups in the Associated Wholesale Grocers trade area that participate in the program.  These groups earn $.03 for each Best Choice UPC symbol redeemed, with a minimum of 1,000 labels required for redemption.  This program represents more than 1.2 million cases of Best Choice products purchased by consumers in one year.  You can bring your Best Choice UPC labels to the office and we will redeem them for credit to the P.A.W.S. (People</w:t>
                  </w:r>
                  <w:r>
                    <w:rPr>
                      <w:rFonts w:ascii="Times New Roman" w:hAnsi="Times New Roman" w:cs="Times New Roman"/>
                      <w:sz w:val="24"/>
                      <w:szCs w:val="24"/>
                    </w:rPr>
                    <w:t xml:space="preserve"> Helping Animals) organization.</w:t>
                  </w:r>
                </w:p>
                <w:p w:rsidR="006F115E" w:rsidRPr="000525A2" w:rsidRDefault="006F115E" w:rsidP="000525A2">
                  <w:pPr>
                    <w:pStyle w:val="NoSpacing"/>
                    <w:rPr>
                      <w:rFonts w:ascii="Times New Roman" w:eastAsia="Times New Roman" w:hAnsi="Times New Roman" w:cs="Times New Roman"/>
                      <w:sz w:val="24"/>
                      <w:szCs w:val="24"/>
                    </w:rPr>
                  </w:pPr>
                </w:p>
                <w:p w:rsidR="006F115E" w:rsidRDefault="006F115E" w:rsidP="00622151">
                  <w:pPr>
                    <w:pStyle w:val="NoSpacing"/>
                    <w:rPr>
                      <w:rFonts w:ascii="Times New Roman" w:hAnsi="Times New Roman" w:cs="Times New Roman"/>
                      <w:sz w:val="24"/>
                      <w:szCs w:val="24"/>
                    </w:rPr>
                  </w:pPr>
                </w:p>
                <w:p w:rsidR="006F115E" w:rsidRPr="00622151" w:rsidRDefault="006F115E" w:rsidP="00622151">
                  <w:pPr>
                    <w:rPr>
                      <w:rFonts w:ascii="Times New Roman" w:hAnsi="Times New Roman" w:cs="Times New Roman"/>
                      <w:sz w:val="40"/>
                      <w:szCs w:val="40"/>
                    </w:rPr>
                  </w:pPr>
                </w:p>
              </w:txbxContent>
            </v:textbox>
          </v:shape>
        </w:pict>
      </w:r>
      <w:r w:rsidR="000A6973">
        <w:rPr>
          <w:rFonts w:ascii="Arial Black" w:hAnsi="Arial Black"/>
          <w:sz w:val="32"/>
          <w:szCs w:val="32"/>
        </w:rPr>
        <w:br w:type="page"/>
      </w:r>
      <w:r w:rsidR="008D1A70" w:rsidRPr="008D1A70">
        <w:rPr>
          <w:rFonts w:ascii="Arial Black" w:hAnsi="Arial Black"/>
          <w:sz w:val="32"/>
          <w:szCs w:val="32"/>
        </w:rPr>
        <w:t>PUBLIC SERVICE ANNOUNCEMENTS</w:t>
      </w:r>
    </w:p>
    <w:p w:rsidR="00090B77" w:rsidRDefault="001D31FC">
      <w:pPr>
        <w:rPr>
          <w:rFonts w:ascii="Arial Black" w:hAnsi="Arial Black"/>
          <w:sz w:val="32"/>
          <w:szCs w:val="32"/>
        </w:rPr>
      </w:pPr>
      <w:r w:rsidRPr="001D31FC">
        <w:rPr>
          <w:noProof/>
        </w:rPr>
        <w:pict>
          <v:shape id="_x0000_s1073" type="#_x0000_t202" style="position:absolute;margin-left:-37.5pt;margin-top:504.05pt;width:243.75pt;height:109.5pt;z-index:251699200">
            <v:textbox style="mso-next-textbox:#_x0000_s1073">
              <w:txbxContent>
                <w:p w:rsidR="006F115E" w:rsidRDefault="006F115E" w:rsidP="00AA4D3C">
                  <w:pPr>
                    <w:pStyle w:val="NoSpacing"/>
                    <w:jc w:val="center"/>
                    <w:rPr>
                      <w:rFonts w:ascii="Arial Rounded MT Bold" w:hAnsi="Arial Rounded MT Bold"/>
                      <w:sz w:val="24"/>
                      <w:szCs w:val="24"/>
                    </w:rPr>
                  </w:pPr>
                  <w:r>
                    <w:rPr>
                      <w:rFonts w:ascii="Arial Rounded MT Bold" w:hAnsi="Arial Rounded MT Bold"/>
                      <w:sz w:val="24"/>
                      <w:szCs w:val="24"/>
                    </w:rPr>
                    <w:t xml:space="preserve">FREEZE FRAME </w:t>
                  </w:r>
                  <w:r w:rsidRPr="001321A0">
                    <w:rPr>
                      <w:rFonts w:ascii="Arial Rounded MT Bold" w:hAnsi="Arial Rounded MT Bold"/>
                      <w:sz w:val="24"/>
                      <w:szCs w:val="24"/>
                    </w:rPr>
                    <w:t>PHOTOGRAPHY</w:t>
                  </w:r>
                </w:p>
                <w:p w:rsidR="006F115E" w:rsidRPr="001321A0" w:rsidRDefault="006F115E" w:rsidP="00AA4D3C">
                  <w:pPr>
                    <w:pStyle w:val="NoSpacing"/>
                    <w:jc w:val="center"/>
                    <w:rPr>
                      <w:rFonts w:ascii="Arial Rounded MT Bold" w:hAnsi="Arial Rounded MT Bold"/>
                      <w:sz w:val="24"/>
                      <w:szCs w:val="24"/>
                    </w:rPr>
                  </w:pPr>
                </w:p>
                <w:p w:rsidR="006F115E" w:rsidRDefault="006F115E" w:rsidP="00AA4D3C">
                  <w:pPr>
                    <w:pStyle w:val="NoSpacing"/>
                    <w:jc w:val="center"/>
                    <w:rPr>
                      <w:rFonts w:ascii="Arial Rounded MT Bold" w:hAnsi="Arial Rounded MT Bold"/>
                      <w:sz w:val="20"/>
                      <w:szCs w:val="20"/>
                    </w:rPr>
                  </w:pPr>
                  <w:r w:rsidRPr="00AA4D3C">
                    <w:rPr>
                      <w:rFonts w:ascii="Arial Rounded MT Bold" w:hAnsi="Arial Rounded MT Bold"/>
                      <w:sz w:val="20"/>
                      <w:szCs w:val="20"/>
                    </w:rPr>
                    <w:t>Senior Portraits, Individual, Family, Pets</w:t>
                  </w:r>
                </w:p>
                <w:p w:rsidR="006F115E" w:rsidRPr="00AA4D3C" w:rsidRDefault="006F115E" w:rsidP="00AA4D3C">
                  <w:pPr>
                    <w:pStyle w:val="NoSpacing"/>
                    <w:jc w:val="center"/>
                    <w:rPr>
                      <w:rFonts w:ascii="Arial Rounded MT Bold" w:hAnsi="Arial Rounded MT Bold"/>
                      <w:sz w:val="20"/>
                      <w:szCs w:val="20"/>
                    </w:rPr>
                  </w:pPr>
                  <w:r w:rsidRPr="00AA4D3C">
                    <w:rPr>
                      <w:rFonts w:ascii="Arial Rounded MT Bold" w:hAnsi="Arial Rounded MT Bold"/>
                      <w:sz w:val="20"/>
                      <w:szCs w:val="20"/>
                    </w:rPr>
                    <w:t xml:space="preserve"> Low Prices</w:t>
                  </w:r>
                </w:p>
                <w:p w:rsidR="006F115E" w:rsidRPr="00AA4D3C" w:rsidRDefault="006F115E" w:rsidP="001321A0">
                  <w:pPr>
                    <w:pStyle w:val="NoSpacing"/>
                    <w:rPr>
                      <w:rFonts w:ascii="Arial Rounded MT Bold" w:hAnsi="Arial Rounded MT Bold"/>
                      <w:sz w:val="20"/>
                      <w:szCs w:val="20"/>
                    </w:rPr>
                  </w:pPr>
                </w:p>
                <w:p w:rsidR="006F115E" w:rsidRDefault="006F115E" w:rsidP="001321A0">
                  <w:pPr>
                    <w:pStyle w:val="NoSpacing"/>
                    <w:jc w:val="center"/>
                    <w:rPr>
                      <w:rFonts w:ascii="Arial Rounded MT Bold" w:hAnsi="Arial Rounded MT Bold"/>
                      <w:sz w:val="24"/>
                      <w:szCs w:val="24"/>
                    </w:rPr>
                  </w:pPr>
                  <w:r>
                    <w:rPr>
                      <w:rFonts w:ascii="Arial Rounded MT Bold" w:hAnsi="Arial Rounded MT Bold"/>
                      <w:sz w:val="24"/>
                      <w:szCs w:val="24"/>
                    </w:rPr>
                    <w:t xml:space="preserve">Dee Dee </w:t>
                  </w:r>
                </w:p>
                <w:p w:rsidR="006F115E" w:rsidRPr="001321A0" w:rsidRDefault="006F115E" w:rsidP="001321A0">
                  <w:pPr>
                    <w:pStyle w:val="NoSpacing"/>
                    <w:jc w:val="center"/>
                    <w:rPr>
                      <w:rFonts w:ascii="Arial Rounded MT Bold" w:hAnsi="Arial Rounded MT Bold"/>
                      <w:sz w:val="24"/>
                      <w:szCs w:val="24"/>
                    </w:rPr>
                  </w:pPr>
                  <w:r>
                    <w:rPr>
                      <w:rFonts w:ascii="Arial Rounded MT Bold" w:hAnsi="Arial Rounded MT Bold"/>
                      <w:sz w:val="24"/>
                      <w:szCs w:val="24"/>
                    </w:rPr>
                    <w:t>816-716-8865</w:t>
                  </w:r>
                </w:p>
              </w:txbxContent>
            </v:textbox>
          </v:shape>
        </w:pict>
      </w:r>
      <w:r w:rsidRPr="001D31FC">
        <w:rPr>
          <w:noProof/>
        </w:rPr>
        <w:pict>
          <v:shape id="_x0000_s1072" type="#_x0000_t202" style="position:absolute;margin-left:-25.5pt;margin-top:402.2pt;width:212.25pt;height:78.4pt;z-index:251698176">
            <v:textbox style="mso-next-textbox:#_x0000_s1072">
              <w:txbxContent>
                <w:p w:rsidR="006F115E" w:rsidRDefault="006F115E" w:rsidP="00823E97">
                  <w:pPr>
                    <w:pStyle w:val="NoSpacing"/>
                    <w:jc w:val="center"/>
                    <w:rPr>
                      <w:rFonts w:ascii="Arial Rounded MT Bold" w:hAnsi="Arial Rounded MT Bold"/>
                      <w:sz w:val="24"/>
                      <w:szCs w:val="24"/>
                    </w:rPr>
                  </w:pPr>
                  <w:r w:rsidRPr="00823E97">
                    <w:rPr>
                      <w:rFonts w:ascii="Arial Rounded MT Bold" w:hAnsi="Arial Rounded MT Bold"/>
                      <w:sz w:val="24"/>
                      <w:szCs w:val="24"/>
                    </w:rPr>
                    <w:t>JOSE’S AUTO SERVICE</w:t>
                  </w:r>
                </w:p>
                <w:p w:rsidR="006F115E" w:rsidRDefault="006F115E" w:rsidP="00823E97">
                  <w:pPr>
                    <w:pStyle w:val="NoSpacing"/>
                    <w:jc w:val="center"/>
                    <w:rPr>
                      <w:rFonts w:ascii="Arial Rounded MT Bold" w:hAnsi="Arial Rounded MT Bold"/>
                      <w:sz w:val="24"/>
                      <w:szCs w:val="24"/>
                    </w:rPr>
                  </w:pPr>
                </w:p>
                <w:p w:rsidR="006F115E" w:rsidRDefault="006F115E" w:rsidP="00823E97">
                  <w:pPr>
                    <w:pStyle w:val="NoSpacing"/>
                    <w:jc w:val="center"/>
                    <w:rPr>
                      <w:rFonts w:ascii="Arial Rounded MT Bold" w:hAnsi="Arial Rounded MT Bold"/>
                      <w:sz w:val="24"/>
                      <w:szCs w:val="24"/>
                    </w:rPr>
                  </w:pPr>
                  <w:r>
                    <w:rPr>
                      <w:rFonts w:ascii="Arial Rounded MT Bold" w:hAnsi="Arial Rounded MT Bold"/>
                      <w:sz w:val="24"/>
                      <w:szCs w:val="24"/>
                    </w:rPr>
                    <w:t>1413 N. 18</w:t>
                  </w:r>
                  <w:r w:rsidRPr="00823E97">
                    <w:rPr>
                      <w:rFonts w:ascii="Arial Rounded MT Bold" w:hAnsi="Arial Rounded MT Bold"/>
                      <w:sz w:val="24"/>
                      <w:szCs w:val="24"/>
                      <w:vertAlign w:val="superscript"/>
                    </w:rPr>
                    <w:t>th</w:t>
                  </w:r>
                  <w:r>
                    <w:rPr>
                      <w:rFonts w:ascii="Arial Rounded MT Bold" w:hAnsi="Arial Rounded MT Bold"/>
                      <w:sz w:val="24"/>
                      <w:szCs w:val="24"/>
                    </w:rPr>
                    <w:t xml:space="preserve"> St.</w:t>
                  </w:r>
                </w:p>
                <w:p w:rsidR="006F115E" w:rsidRDefault="006F115E" w:rsidP="00823E97">
                  <w:pPr>
                    <w:pStyle w:val="NoSpacing"/>
                    <w:jc w:val="center"/>
                    <w:rPr>
                      <w:rFonts w:ascii="Arial Rounded MT Bold" w:hAnsi="Arial Rounded MT Bold"/>
                      <w:sz w:val="24"/>
                      <w:szCs w:val="24"/>
                    </w:rPr>
                  </w:pPr>
                  <w:r>
                    <w:rPr>
                      <w:rFonts w:ascii="Arial Rounded MT Bold" w:hAnsi="Arial Rounded MT Bold"/>
                      <w:sz w:val="24"/>
                      <w:szCs w:val="24"/>
                    </w:rPr>
                    <w:t xml:space="preserve">Kansas City, Ks </w:t>
                  </w:r>
                </w:p>
                <w:p w:rsidR="006F115E" w:rsidRPr="00823E97" w:rsidRDefault="006F115E" w:rsidP="00823E97">
                  <w:pPr>
                    <w:pStyle w:val="NoSpacing"/>
                    <w:jc w:val="center"/>
                    <w:rPr>
                      <w:rFonts w:ascii="Arial Rounded MT Bold" w:hAnsi="Arial Rounded MT Bold"/>
                      <w:sz w:val="24"/>
                      <w:szCs w:val="24"/>
                    </w:rPr>
                  </w:pPr>
                  <w:r>
                    <w:rPr>
                      <w:rFonts w:ascii="Arial Rounded MT Bold" w:hAnsi="Arial Rounded MT Bold"/>
                      <w:sz w:val="24"/>
                      <w:szCs w:val="24"/>
                    </w:rPr>
                    <w:t>913-371-9101</w:t>
                  </w:r>
                </w:p>
              </w:txbxContent>
            </v:textbox>
          </v:shape>
        </w:pict>
      </w:r>
      <w:r w:rsidRPr="001D31FC">
        <w:rPr>
          <w:noProof/>
        </w:rPr>
        <w:pict>
          <v:shape id="_x0000_s1079" type="#_x0000_t202" style="position:absolute;margin-left:244.5pt;margin-top:488.25pt;width:231.75pt;height:140.5pt;z-index:251704320">
            <v:textbox style="mso-next-textbox:#_x0000_s1079">
              <w:txbxContent>
                <w:p w:rsidR="006F115E" w:rsidRDefault="006F115E" w:rsidP="0096616C">
                  <w:pPr>
                    <w:pStyle w:val="NoSpacing"/>
                    <w:jc w:val="center"/>
                    <w:rPr>
                      <w:rFonts w:ascii="Arial Rounded MT Bold" w:hAnsi="Arial Rounded MT Bold"/>
                      <w:sz w:val="24"/>
                      <w:szCs w:val="24"/>
                    </w:rPr>
                  </w:pPr>
                  <w:r>
                    <w:rPr>
                      <w:rFonts w:ascii="Arial Rounded MT Bold" w:hAnsi="Arial Rounded MT Bold"/>
                      <w:sz w:val="24"/>
                      <w:szCs w:val="24"/>
                    </w:rPr>
                    <w:t>TAX TIME</w:t>
                  </w:r>
                </w:p>
                <w:p w:rsidR="006F115E" w:rsidRPr="00C82CBF" w:rsidRDefault="006F115E" w:rsidP="0096616C">
                  <w:pPr>
                    <w:pStyle w:val="NoSpacing"/>
                    <w:jc w:val="center"/>
                    <w:rPr>
                      <w:rFonts w:ascii="Arial Rounded MT Bold" w:hAnsi="Arial Rounded MT Bold"/>
                      <w:sz w:val="24"/>
                      <w:szCs w:val="24"/>
                    </w:rPr>
                  </w:pPr>
                </w:p>
                <w:p w:rsidR="006F115E" w:rsidRDefault="006F115E" w:rsidP="0096616C">
                  <w:pPr>
                    <w:pStyle w:val="NoSpacing"/>
                    <w:rPr>
                      <w:rFonts w:ascii="Arial Rounded MT Bold" w:hAnsi="Arial Rounded MT Bold"/>
                      <w:sz w:val="24"/>
                      <w:szCs w:val="24"/>
                    </w:rPr>
                  </w:pPr>
                  <w:r w:rsidRPr="00C82CBF">
                    <w:rPr>
                      <w:rFonts w:ascii="Arial Rounded MT Bold" w:hAnsi="Arial Rounded MT Bold"/>
                      <w:sz w:val="24"/>
                      <w:szCs w:val="24"/>
                    </w:rPr>
                    <w:t xml:space="preserve">Are you tired of paying so much money to get your taxes prepared?  </w:t>
                  </w:r>
                </w:p>
                <w:p w:rsidR="006F115E" w:rsidRDefault="006F115E" w:rsidP="0096616C">
                  <w:pPr>
                    <w:pStyle w:val="NoSpacing"/>
                    <w:rPr>
                      <w:rFonts w:ascii="Arial Rounded MT Bold" w:hAnsi="Arial Rounded MT Bold"/>
                      <w:sz w:val="24"/>
                      <w:szCs w:val="24"/>
                    </w:rPr>
                  </w:pPr>
                </w:p>
                <w:p w:rsidR="006F115E" w:rsidRPr="00C82CBF" w:rsidRDefault="006F115E" w:rsidP="00695941">
                  <w:pPr>
                    <w:pStyle w:val="NoSpacing"/>
                    <w:jc w:val="center"/>
                    <w:rPr>
                      <w:sz w:val="24"/>
                      <w:szCs w:val="24"/>
                    </w:rPr>
                  </w:pPr>
                  <w:r>
                    <w:rPr>
                      <w:rFonts w:ascii="Arial Rounded MT Bold" w:hAnsi="Arial Rounded MT Bold"/>
                      <w:sz w:val="24"/>
                      <w:szCs w:val="24"/>
                    </w:rPr>
                    <w:t xml:space="preserve">Call </w:t>
                  </w:r>
                  <w:r w:rsidRPr="00695941">
                    <w:rPr>
                      <w:rFonts w:ascii="Arial Rounded MT Bold" w:hAnsi="Arial Rounded MT Bold"/>
                      <w:sz w:val="24"/>
                      <w:szCs w:val="24"/>
                    </w:rPr>
                    <w:t>Becky</w:t>
                  </w:r>
                </w:p>
                <w:p w:rsidR="006F115E" w:rsidRPr="00C82CBF" w:rsidRDefault="006F115E" w:rsidP="0096616C">
                  <w:pPr>
                    <w:pStyle w:val="NoSpacing"/>
                    <w:jc w:val="center"/>
                    <w:rPr>
                      <w:rFonts w:ascii="Arial Rounded MT Bold" w:hAnsi="Arial Rounded MT Bold"/>
                      <w:sz w:val="24"/>
                      <w:szCs w:val="24"/>
                    </w:rPr>
                  </w:pPr>
                  <w:r w:rsidRPr="00C82CBF">
                    <w:rPr>
                      <w:rFonts w:ascii="Arial Rounded MT Bold" w:hAnsi="Arial Rounded MT Bold"/>
                      <w:sz w:val="24"/>
                      <w:szCs w:val="24"/>
                    </w:rPr>
                    <w:t>913-232-7339 or 816-516-1959</w:t>
                  </w:r>
                </w:p>
                <w:p w:rsidR="006F115E" w:rsidRPr="00C82CBF" w:rsidRDefault="006F115E" w:rsidP="0096616C">
                  <w:pPr>
                    <w:pStyle w:val="NoSpacing"/>
                    <w:jc w:val="center"/>
                    <w:rPr>
                      <w:rFonts w:ascii="Arial Rounded MT Bold" w:hAnsi="Arial Rounded MT Bold"/>
                    </w:rPr>
                  </w:pPr>
                  <w:r w:rsidRPr="00C82CBF">
                    <w:rPr>
                      <w:rFonts w:ascii="Arial Rounded MT Bold" w:hAnsi="Arial Rounded MT Bold"/>
                    </w:rPr>
                    <w:t>Appointment only</w:t>
                  </w:r>
                </w:p>
              </w:txbxContent>
            </v:textbox>
          </v:shape>
        </w:pict>
      </w:r>
      <w:r w:rsidRPr="001D31FC">
        <w:rPr>
          <w:noProof/>
        </w:rPr>
        <w:pict>
          <v:shape id="_x0000_s1075" type="#_x0000_t202" style="position:absolute;margin-left:240.65pt;margin-top:369.7pt;width:243.75pt;height:103.5pt;z-index:251701248">
            <v:textbox style="mso-next-textbox:#_x0000_s1075">
              <w:txbxContent>
                <w:p w:rsidR="006F115E" w:rsidRPr="00C82CBF" w:rsidRDefault="006F115E" w:rsidP="0095496D">
                  <w:pPr>
                    <w:rPr>
                      <w:rFonts w:ascii="Arial Rounded MT Bold" w:hAnsi="Arial Rounded MT Bold"/>
                    </w:rPr>
                  </w:pPr>
                  <w:r w:rsidRPr="00C82CBF">
                    <w:rPr>
                      <w:rFonts w:ascii="Arial Rounded MT Bold" w:hAnsi="Arial Rounded MT Bold"/>
                    </w:rPr>
                    <w:t>OPEN DOOR MOBILE NOTARY SERVICES</w:t>
                  </w:r>
                </w:p>
                <w:p w:rsidR="006F115E" w:rsidRDefault="006F115E" w:rsidP="0095496D">
                  <w:pPr>
                    <w:pStyle w:val="NoSpacing"/>
                    <w:jc w:val="center"/>
                    <w:rPr>
                      <w:rFonts w:ascii="Arial Rounded MT Bold" w:hAnsi="Arial Rounded MT Bold"/>
                      <w:sz w:val="24"/>
                      <w:szCs w:val="24"/>
                    </w:rPr>
                  </w:pPr>
                  <w:r>
                    <w:rPr>
                      <w:rFonts w:ascii="Arial Rounded MT Bold" w:hAnsi="Arial Rounded MT Bold"/>
                      <w:sz w:val="24"/>
                      <w:szCs w:val="24"/>
                    </w:rPr>
                    <w:t>Mary Jane Watson</w:t>
                  </w:r>
                </w:p>
                <w:p w:rsidR="006F115E" w:rsidRDefault="006F115E" w:rsidP="0095496D">
                  <w:pPr>
                    <w:pStyle w:val="NoSpacing"/>
                    <w:jc w:val="center"/>
                    <w:rPr>
                      <w:rFonts w:ascii="Arial Rounded MT Bold" w:hAnsi="Arial Rounded MT Bold"/>
                      <w:sz w:val="24"/>
                      <w:szCs w:val="24"/>
                    </w:rPr>
                  </w:pPr>
                  <w:r>
                    <w:rPr>
                      <w:rFonts w:ascii="Arial Rounded MT Bold" w:hAnsi="Arial Rounded MT Bold"/>
                      <w:sz w:val="24"/>
                      <w:szCs w:val="24"/>
                    </w:rPr>
                    <w:t>28 Viewcrest</w:t>
                  </w:r>
                </w:p>
                <w:p w:rsidR="006F115E" w:rsidRDefault="006F115E" w:rsidP="0095496D">
                  <w:pPr>
                    <w:pStyle w:val="NoSpacing"/>
                    <w:jc w:val="center"/>
                    <w:rPr>
                      <w:rFonts w:ascii="Arial Rounded MT Bold" w:hAnsi="Arial Rounded MT Bold"/>
                      <w:sz w:val="24"/>
                      <w:szCs w:val="24"/>
                    </w:rPr>
                  </w:pPr>
                  <w:r>
                    <w:rPr>
                      <w:rFonts w:ascii="Arial Rounded MT Bold" w:hAnsi="Arial Rounded MT Bold"/>
                      <w:sz w:val="24"/>
                      <w:szCs w:val="24"/>
                    </w:rPr>
                    <w:t>Kansas City, Ks</w:t>
                  </w:r>
                </w:p>
                <w:p w:rsidR="006F115E" w:rsidRDefault="006F115E" w:rsidP="0095496D">
                  <w:pPr>
                    <w:pStyle w:val="NoSpacing"/>
                    <w:jc w:val="center"/>
                    <w:rPr>
                      <w:rFonts w:ascii="Arial Rounded MT Bold" w:hAnsi="Arial Rounded MT Bold"/>
                      <w:sz w:val="24"/>
                      <w:szCs w:val="24"/>
                    </w:rPr>
                  </w:pPr>
                </w:p>
                <w:p w:rsidR="006F115E" w:rsidRDefault="006F115E" w:rsidP="0095496D">
                  <w:pPr>
                    <w:pStyle w:val="NoSpacing"/>
                    <w:jc w:val="center"/>
                    <w:rPr>
                      <w:rFonts w:ascii="Arial Rounded MT Bold" w:hAnsi="Arial Rounded MT Bold"/>
                      <w:sz w:val="24"/>
                      <w:szCs w:val="24"/>
                    </w:rPr>
                  </w:pPr>
                  <w:r>
                    <w:rPr>
                      <w:rFonts w:ascii="Arial Rounded MT Bold" w:hAnsi="Arial Rounded MT Bold"/>
                      <w:sz w:val="24"/>
                      <w:szCs w:val="24"/>
                    </w:rPr>
                    <w:t>913-281-4405</w:t>
                  </w:r>
                </w:p>
                <w:p w:rsidR="006F115E" w:rsidRPr="0095496D" w:rsidRDefault="006F115E" w:rsidP="0095496D">
                  <w:pPr>
                    <w:pStyle w:val="NoSpacing"/>
                    <w:jc w:val="center"/>
                    <w:rPr>
                      <w:rFonts w:ascii="Arial Rounded MT Bold" w:hAnsi="Arial Rounded MT Bold"/>
                      <w:sz w:val="24"/>
                      <w:szCs w:val="24"/>
                    </w:rPr>
                  </w:pPr>
                </w:p>
              </w:txbxContent>
            </v:textbox>
          </v:shape>
        </w:pict>
      </w:r>
      <w:r w:rsidRPr="001D31FC">
        <w:rPr>
          <w:noProof/>
        </w:rPr>
        <w:pict>
          <v:shape id="_x0000_s1462" type="#_x0000_t202" style="position:absolute;margin-left:240.65pt;margin-top:282.8pt;width:243.75pt;height:72.85pt;z-index:251868160">
            <v:textbox>
              <w:txbxContent>
                <w:p w:rsidR="006F115E" w:rsidRDefault="006F115E" w:rsidP="00212B3A">
                  <w:pPr>
                    <w:pStyle w:val="NoSpacing"/>
                    <w:jc w:val="center"/>
                    <w:rPr>
                      <w:rFonts w:ascii="Arial Rounded MT Bold" w:hAnsi="Arial Rounded MT Bold"/>
                      <w:sz w:val="24"/>
                      <w:szCs w:val="24"/>
                    </w:rPr>
                  </w:pPr>
                  <w:r>
                    <w:rPr>
                      <w:rFonts w:ascii="Arial Rounded MT Bold" w:hAnsi="Arial Rounded MT Bold"/>
                      <w:sz w:val="24"/>
                      <w:szCs w:val="24"/>
                    </w:rPr>
                    <w:t>C &amp; E RECYCLING</w:t>
                  </w:r>
                </w:p>
                <w:p w:rsidR="006F115E" w:rsidRDefault="006F115E" w:rsidP="00212B3A">
                  <w:pPr>
                    <w:pStyle w:val="NoSpacing"/>
                    <w:jc w:val="center"/>
                    <w:rPr>
                      <w:rFonts w:ascii="Arial Rounded MT Bold" w:hAnsi="Arial Rounded MT Bold"/>
                      <w:sz w:val="24"/>
                      <w:szCs w:val="24"/>
                    </w:rPr>
                  </w:pPr>
                </w:p>
                <w:p w:rsidR="006F115E" w:rsidRDefault="006F115E" w:rsidP="004A0978">
                  <w:pPr>
                    <w:pStyle w:val="NoSpacing"/>
                    <w:rPr>
                      <w:rFonts w:ascii="Arial Rounded MT Bold" w:hAnsi="Arial Rounded MT Bold"/>
                      <w:sz w:val="24"/>
                      <w:szCs w:val="24"/>
                    </w:rPr>
                  </w:pPr>
                  <w:r>
                    <w:rPr>
                      <w:rFonts w:ascii="Arial Rounded MT Bold" w:hAnsi="Arial Rounded MT Bold"/>
                      <w:sz w:val="24"/>
                      <w:szCs w:val="24"/>
                    </w:rPr>
                    <w:t>Chris</w:t>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t>Eric</w:t>
                  </w:r>
                </w:p>
                <w:p w:rsidR="006F115E" w:rsidRPr="00823E97" w:rsidRDefault="006F115E" w:rsidP="004A0978">
                  <w:pPr>
                    <w:pStyle w:val="NoSpacing"/>
                    <w:rPr>
                      <w:rFonts w:ascii="Arial Rounded MT Bold" w:hAnsi="Arial Rounded MT Bold"/>
                      <w:sz w:val="24"/>
                      <w:szCs w:val="24"/>
                    </w:rPr>
                  </w:pPr>
                  <w:r>
                    <w:rPr>
                      <w:rFonts w:ascii="Arial Rounded MT Bold" w:hAnsi="Arial Rounded MT Bold"/>
                      <w:sz w:val="24"/>
                      <w:szCs w:val="24"/>
                    </w:rPr>
                    <w:t>913-371-7267</w:t>
                  </w:r>
                  <w:r>
                    <w:rPr>
                      <w:rFonts w:ascii="Arial Rounded MT Bold" w:hAnsi="Arial Rounded MT Bold"/>
                      <w:sz w:val="24"/>
                      <w:szCs w:val="24"/>
                    </w:rPr>
                    <w:tab/>
                  </w:r>
                  <w:r>
                    <w:rPr>
                      <w:rFonts w:ascii="Arial Rounded MT Bold" w:hAnsi="Arial Rounded MT Bold"/>
                      <w:sz w:val="24"/>
                      <w:szCs w:val="24"/>
                    </w:rPr>
                    <w:tab/>
                    <w:t>913-907-6764</w:t>
                  </w:r>
                </w:p>
                <w:p w:rsidR="006F115E" w:rsidRDefault="006F115E"/>
              </w:txbxContent>
            </v:textbox>
          </v:shape>
        </w:pict>
      </w:r>
      <w:r w:rsidRPr="001D31FC">
        <w:rPr>
          <w:noProof/>
        </w:rPr>
        <w:pict>
          <v:shape id="_x0000_s1074" type="#_x0000_t202" style="position:absolute;margin-left:-25.5pt;margin-top:282.8pt;width:231.75pt;height:103.5pt;z-index:251700224">
            <v:textbox style="mso-next-textbox:#_x0000_s1074">
              <w:txbxContent>
                <w:p w:rsidR="006F115E" w:rsidRDefault="006F115E" w:rsidP="0095496D">
                  <w:pPr>
                    <w:pStyle w:val="NoSpacing"/>
                    <w:jc w:val="center"/>
                    <w:rPr>
                      <w:rFonts w:ascii="Arial Rounded MT Bold" w:hAnsi="Arial Rounded MT Bold"/>
                      <w:sz w:val="24"/>
                      <w:szCs w:val="24"/>
                    </w:rPr>
                  </w:pPr>
                  <w:r w:rsidRPr="0095496D">
                    <w:rPr>
                      <w:rFonts w:ascii="Arial Rounded MT Bold" w:hAnsi="Arial Rounded MT Bold"/>
                      <w:sz w:val="24"/>
                      <w:szCs w:val="24"/>
                    </w:rPr>
                    <w:t>HEARTLAND ON-SITE SERVICES</w:t>
                  </w:r>
                </w:p>
                <w:p w:rsidR="006F115E" w:rsidRPr="001321A0" w:rsidRDefault="006F115E" w:rsidP="0095496D">
                  <w:pPr>
                    <w:pStyle w:val="NoSpacing"/>
                    <w:jc w:val="center"/>
                    <w:rPr>
                      <w:rFonts w:ascii="Arial Rounded MT Bold" w:hAnsi="Arial Rounded MT Bold"/>
                      <w:sz w:val="18"/>
                      <w:szCs w:val="18"/>
                    </w:rPr>
                  </w:pPr>
                  <w:r w:rsidRPr="001321A0">
                    <w:rPr>
                      <w:rFonts w:ascii="Arial Rounded MT Bold" w:hAnsi="Arial Rounded MT Bold"/>
                      <w:sz w:val="18"/>
                      <w:szCs w:val="18"/>
                    </w:rPr>
                    <w:t>Computer Repair, Sales and Setup</w:t>
                  </w:r>
                </w:p>
                <w:p w:rsidR="006F115E" w:rsidRDefault="006F115E" w:rsidP="0095496D">
                  <w:pPr>
                    <w:pStyle w:val="NoSpacing"/>
                    <w:jc w:val="center"/>
                    <w:rPr>
                      <w:rFonts w:ascii="Arial Rounded MT Bold" w:hAnsi="Arial Rounded MT Bold"/>
                      <w:sz w:val="24"/>
                      <w:szCs w:val="24"/>
                    </w:rPr>
                  </w:pPr>
                </w:p>
                <w:p w:rsidR="006F115E" w:rsidRDefault="006F115E" w:rsidP="0095496D">
                  <w:pPr>
                    <w:pStyle w:val="NoSpacing"/>
                    <w:jc w:val="center"/>
                    <w:rPr>
                      <w:rFonts w:ascii="Arial Rounded MT Bold" w:hAnsi="Arial Rounded MT Bold"/>
                      <w:sz w:val="24"/>
                      <w:szCs w:val="24"/>
                    </w:rPr>
                  </w:pPr>
                  <w:r>
                    <w:rPr>
                      <w:rFonts w:ascii="Arial Rounded MT Bold" w:hAnsi="Arial Rounded MT Bold"/>
                      <w:sz w:val="24"/>
                      <w:szCs w:val="24"/>
                    </w:rPr>
                    <w:t>Joe Dix</w:t>
                  </w:r>
                </w:p>
                <w:p w:rsidR="006F115E" w:rsidRDefault="006F115E" w:rsidP="0095496D">
                  <w:pPr>
                    <w:pStyle w:val="NoSpacing"/>
                    <w:jc w:val="center"/>
                    <w:rPr>
                      <w:rFonts w:ascii="Arial Rounded MT Bold" w:hAnsi="Arial Rounded MT Bold"/>
                      <w:sz w:val="24"/>
                      <w:szCs w:val="24"/>
                    </w:rPr>
                  </w:pPr>
                  <w:r>
                    <w:rPr>
                      <w:rFonts w:ascii="Arial Rounded MT Bold" w:hAnsi="Arial Rounded MT Bold"/>
                      <w:sz w:val="24"/>
                      <w:szCs w:val="24"/>
                    </w:rPr>
                    <w:t>913-735-7121</w:t>
                  </w:r>
                </w:p>
                <w:p w:rsidR="006F115E" w:rsidRDefault="006F115E" w:rsidP="0095496D">
                  <w:pPr>
                    <w:pStyle w:val="NoSpacing"/>
                    <w:jc w:val="center"/>
                    <w:rPr>
                      <w:rFonts w:ascii="Arial Rounded MT Bold" w:hAnsi="Arial Rounded MT Bold"/>
                      <w:sz w:val="24"/>
                      <w:szCs w:val="24"/>
                    </w:rPr>
                  </w:pPr>
                </w:p>
                <w:p w:rsidR="006F115E" w:rsidRPr="0095496D" w:rsidRDefault="001D31FC" w:rsidP="0095496D">
                  <w:pPr>
                    <w:pStyle w:val="NoSpacing"/>
                    <w:rPr>
                      <w:rFonts w:ascii="Arial Rounded MT Bold" w:hAnsi="Arial Rounded MT Bold"/>
                      <w:sz w:val="16"/>
                      <w:szCs w:val="16"/>
                    </w:rPr>
                  </w:pPr>
                  <w:hyperlink r:id="rId28" w:history="1">
                    <w:r w:rsidR="006F115E" w:rsidRPr="0095496D">
                      <w:rPr>
                        <w:rStyle w:val="Hyperlink"/>
                        <w:rFonts w:ascii="Arial Rounded MT Bold" w:hAnsi="Arial Rounded MT Bold"/>
                        <w:color w:val="auto"/>
                        <w:sz w:val="16"/>
                        <w:szCs w:val="16"/>
                      </w:rPr>
                      <w:t>www.heartlandonsite.com</w:t>
                    </w:r>
                  </w:hyperlink>
                  <w:r w:rsidR="006F115E">
                    <w:rPr>
                      <w:rFonts w:ascii="Arial Rounded MT Bold" w:hAnsi="Arial Rounded MT Bold"/>
                      <w:sz w:val="16"/>
                      <w:szCs w:val="16"/>
                    </w:rPr>
                    <w:t xml:space="preserve">      joe@heartlandonsite.com</w:t>
                  </w:r>
                </w:p>
              </w:txbxContent>
            </v:textbox>
          </v:shape>
        </w:pict>
      </w:r>
      <w:r w:rsidRPr="001D31FC">
        <w:rPr>
          <w:noProof/>
        </w:rPr>
        <w:pict>
          <v:shape id="_x0000_s1088" type="#_x0000_t202" style="position:absolute;margin-left:-25.5pt;margin-top:194.9pt;width:234.75pt;height:70.25pt;z-index:251712512">
            <v:textbox style="mso-next-textbox:#_x0000_s1088">
              <w:txbxContent>
                <w:p w:rsidR="006F115E" w:rsidRDefault="006F115E" w:rsidP="004B68D2">
                  <w:pPr>
                    <w:pStyle w:val="NoSpacing"/>
                    <w:rPr>
                      <w:rFonts w:ascii="Arial Rounded MT Bold" w:hAnsi="Arial Rounded MT Bold"/>
                      <w:sz w:val="24"/>
                      <w:szCs w:val="24"/>
                    </w:rPr>
                  </w:pPr>
                  <w:r>
                    <w:rPr>
                      <w:rFonts w:ascii="Arial Rounded MT Bold" w:hAnsi="Arial Rounded MT Bold"/>
                      <w:sz w:val="24"/>
                      <w:szCs w:val="24"/>
                    </w:rPr>
                    <w:t>L. DONNELL &amp; SONS  ONSTRUCTION</w:t>
                  </w:r>
                </w:p>
                <w:p w:rsidR="006F115E" w:rsidRDefault="006F115E" w:rsidP="006F67E7">
                  <w:pPr>
                    <w:pStyle w:val="NoSpacing"/>
                    <w:jc w:val="center"/>
                    <w:rPr>
                      <w:rFonts w:ascii="Arial Rounded MT Bold" w:hAnsi="Arial Rounded MT Bold"/>
                      <w:sz w:val="20"/>
                      <w:szCs w:val="20"/>
                    </w:rPr>
                  </w:pPr>
                  <w:r w:rsidRPr="006F67E7">
                    <w:rPr>
                      <w:rFonts w:ascii="Arial Rounded MT Bold" w:hAnsi="Arial Rounded MT Bold"/>
                      <w:sz w:val="20"/>
                      <w:szCs w:val="20"/>
                    </w:rPr>
                    <w:t>General Construction &amp; Electrical</w:t>
                  </w:r>
                </w:p>
                <w:p w:rsidR="006F115E" w:rsidRDefault="006F115E" w:rsidP="006F67E7">
                  <w:pPr>
                    <w:pStyle w:val="NoSpacing"/>
                    <w:jc w:val="center"/>
                    <w:rPr>
                      <w:rFonts w:ascii="Arial Rounded MT Bold" w:hAnsi="Arial Rounded MT Bold"/>
                      <w:sz w:val="20"/>
                      <w:szCs w:val="20"/>
                    </w:rPr>
                  </w:pPr>
                </w:p>
                <w:p w:rsidR="006F115E" w:rsidRPr="006F67E7" w:rsidRDefault="006F115E" w:rsidP="006F67E7">
                  <w:pPr>
                    <w:pStyle w:val="NoSpacing"/>
                    <w:jc w:val="center"/>
                    <w:rPr>
                      <w:rFonts w:ascii="Arial Rounded MT Bold" w:hAnsi="Arial Rounded MT Bold"/>
                      <w:sz w:val="24"/>
                      <w:szCs w:val="24"/>
                    </w:rPr>
                  </w:pPr>
                  <w:r>
                    <w:rPr>
                      <w:rFonts w:ascii="Arial Rounded MT Bold" w:hAnsi="Arial Rounded MT Bold"/>
                      <w:sz w:val="24"/>
                      <w:szCs w:val="24"/>
                    </w:rPr>
                    <w:t>816-820-8227</w:t>
                  </w:r>
                </w:p>
                <w:p w:rsidR="006F115E" w:rsidRPr="007718A0" w:rsidRDefault="006F115E" w:rsidP="006F67E7">
                  <w:pPr>
                    <w:pStyle w:val="NoSpacing"/>
                    <w:rPr>
                      <w:rFonts w:ascii="Arial Rounded MT Bold" w:hAnsi="Arial Rounded MT Bold"/>
                      <w:sz w:val="18"/>
                      <w:szCs w:val="18"/>
                    </w:rPr>
                  </w:pPr>
                </w:p>
              </w:txbxContent>
            </v:textbox>
          </v:shape>
        </w:pict>
      </w:r>
      <w:r w:rsidRPr="001D31FC">
        <w:rPr>
          <w:noProof/>
        </w:rPr>
        <w:pict>
          <v:shape id="_x0000_s1084" type="#_x0000_t202" style="position:absolute;margin-left:247.6pt;margin-top:202.9pt;width:231.75pt;height:62.25pt;z-index:251709440">
            <v:textbox style="mso-next-textbox:#_x0000_s1084">
              <w:txbxContent>
                <w:p w:rsidR="006F115E" w:rsidRDefault="006F115E" w:rsidP="00DB5D9E">
                  <w:pPr>
                    <w:pStyle w:val="NoSpacing"/>
                    <w:jc w:val="center"/>
                    <w:rPr>
                      <w:rFonts w:ascii="Arial Rounded MT Bold" w:hAnsi="Arial Rounded MT Bold"/>
                      <w:sz w:val="24"/>
                      <w:szCs w:val="24"/>
                    </w:rPr>
                  </w:pPr>
                  <w:r w:rsidRPr="00DB5D9E">
                    <w:rPr>
                      <w:rFonts w:ascii="Arial Rounded MT Bold" w:hAnsi="Arial Rounded MT Bold"/>
                      <w:sz w:val="24"/>
                      <w:szCs w:val="24"/>
                    </w:rPr>
                    <w:t>SCHULER HEATING &amp; COOLING</w:t>
                  </w:r>
                </w:p>
                <w:p w:rsidR="006F115E" w:rsidRDefault="006F115E" w:rsidP="00DB5D9E">
                  <w:pPr>
                    <w:pStyle w:val="NoSpacing"/>
                    <w:jc w:val="center"/>
                    <w:rPr>
                      <w:rFonts w:ascii="Arial Rounded MT Bold" w:hAnsi="Arial Rounded MT Bold"/>
                      <w:sz w:val="24"/>
                      <w:szCs w:val="24"/>
                    </w:rPr>
                  </w:pPr>
                </w:p>
                <w:p w:rsidR="006F115E" w:rsidRPr="00DB5D9E" w:rsidRDefault="006F115E" w:rsidP="00DB5D9E">
                  <w:pPr>
                    <w:pStyle w:val="NoSpacing"/>
                    <w:jc w:val="center"/>
                    <w:rPr>
                      <w:rFonts w:ascii="Arial Rounded MT Bold" w:hAnsi="Arial Rounded MT Bold"/>
                      <w:sz w:val="24"/>
                      <w:szCs w:val="24"/>
                    </w:rPr>
                  </w:pPr>
                  <w:r>
                    <w:rPr>
                      <w:rFonts w:ascii="Arial Rounded MT Bold" w:hAnsi="Arial Rounded MT Bold"/>
                      <w:sz w:val="24"/>
                      <w:szCs w:val="24"/>
                    </w:rPr>
                    <w:t>913-262-2969</w:t>
                  </w:r>
                </w:p>
              </w:txbxContent>
            </v:textbox>
          </v:shape>
        </w:pict>
      </w:r>
      <w:r w:rsidRPr="001D31FC">
        <w:rPr>
          <w:noProof/>
        </w:rPr>
        <w:pict>
          <v:shape id="_x0000_s1431" type="#_x0000_t202" style="position:absolute;margin-left:240.65pt;margin-top:94.2pt;width:235.6pt;height:93.75pt;z-index:251855872">
            <v:textbox>
              <w:txbxContent>
                <w:p w:rsidR="006F115E" w:rsidRDefault="006F115E" w:rsidP="00AA4D3C">
                  <w:pPr>
                    <w:jc w:val="center"/>
                    <w:rPr>
                      <w:rFonts w:ascii="Arial Rounded MT Bold" w:hAnsi="Arial Rounded MT Bold"/>
                      <w:sz w:val="24"/>
                      <w:szCs w:val="24"/>
                    </w:rPr>
                  </w:pPr>
                  <w:r>
                    <w:rPr>
                      <w:rFonts w:ascii="Arial Rounded MT Bold" w:hAnsi="Arial Rounded MT Bold"/>
                      <w:sz w:val="24"/>
                      <w:szCs w:val="24"/>
                    </w:rPr>
                    <w:t>HANDYMAN PROS</w:t>
                  </w:r>
                </w:p>
                <w:p w:rsidR="006F115E" w:rsidRPr="006C5CBF" w:rsidRDefault="006F115E" w:rsidP="00AA4D3C">
                  <w:pPr>
                    <w:jc w:val="center"/>
                    <w:rPr>
                      <w:rFonts w:ascii="Arial Rounded MT Bold" w:hAnsi="Arial Rounded MT Bold"/>
                      <w:sz w:val="24"/>
                      <w:szCs w:val="24"/>
                    </w:rPr>
                  </w:pPr>
                  <w:r w:rsidRPr="006C5CBF">
                    <w:rPr>
                      <w:rFonts w:ascii="Arial Rounded MT Bold" w:hAnsi="Arial Rounded MT Bold"/>
                      <w:sz w:val="24"/>
                      <w:szCs w:val="24"/>
                    </w:rPr>
                    <w:t>General Home Repair/ Remodel</w:t>
                  </w:r>
                </w:p>
                <w:p w:rsidR="006F115E" w:rsidRPr="006C5CBF" w:rsidRDefault="006F115E" w:rsidP="00AA4D3C">
                  <w:pPr>
                    <w:pStyle w:val="NoSpacing"/>
                    <w:rPr>
                      <w:rFonts w:ascii="Arial Rounded MT Bold" w:hAnsi="Arial Rounded MT Bold"/>
                      <w:sz w:val="20"/>
                      <w:szCs w:val="20"/>
                    </w:rPr>
                  </w:pPr>
                  <w:r w:rsidRPr="006C5CBF">
                    <w:rPr>
                      <w:rFonts w:ascii="Arial Rounded MT Bold" w:hAnsi="Arial Rounded MT Bold"/>
                      <w:sz w:val="20"/>
                      <w:szCs w:val="20"/>
                    </w:rPr>
                    <w:t>Brandon Deal</w:t>
                  </w:r>
                  <w:r w:rsidRPr="006C5CBF">
                    <w:rPr>
                      <w:rFonts w:ascii="Arial Rounded MT Bold" w:hAnsi="Arial Rounded MT Bold"/>
                      <w:sz w:val="20"/>
                      <w:szCs w:val="20"/>
                    </w:rPr>
                    <w:tab/>
                  </w:r>
                  <w:r w:rsidRPr="006C5CBF">
                    <w:rPr>
                      <w:rFonts w:ascii="Arial Rounded MT Bold" w:hAnsi="Arial Rounded MT Bold"/>
                      <w:sz w:val="20"/>
                      <w:szCs w:val="20"/>
                    </w:rPr>
                    <w:tab/>
                  </w:r>
                  <w:r w:rsidRPr="006C5CBF">
                    <w:rPr>
                      <w:rFonts w:ascii="Arial Rounded MT Bold" w:hAnsi="Arial Rounded MT Bold"/>
                      <w:sz w:val="20"/>
                      <w:szCs w:val="20"/>
                    </w:rPr>
                    <w:tab/>
                    <w:t>Brian Terrell</w:t>
                  </w:r>
                </w:p>
                <w:p w:rsidR="006F115E" w:rsidRPr="006C5CBF" w:rsidRDefault="006F115E" w:rsidP="00AA4D3C">
                  <w:pPr>
                    <w:pStyle w:val="NoSpacing"/>
                    <w:rPr>
                      <w:rFonts w:ascii="Arial Rounded MT Bold" w:hAnsi="Arial Rounded MT Bold"/>
                      <w:sz w:val="20"/>
                      <w:szCs w:val="20"/>
                    </w:rPr>
                  </w:pPr>
                  <w:r w:rsidRPr="006C5CBF">
                    <w:rPr>
                      <w:rFonts w:ascii="Arial Rounded MT Bold" w:hAnsi="Arial Rounded MT Bold"/>
                      <w:sz w:val="20"/>
                      <w:szCs w:val="20"/>
                    </w:rPr>
                    <w:t>913-707-2669</w:t>
                  </w:r>
                  <w:r w:rsidRPr="006C5CBF">
                    <w:rPr>
                      <w:rFonts w:ascii="Arial Rounded MT Bold" w:hAnsi="Arial Rounded MT Bold"/>
                      <w:sz w:val="20"/>
                      <w:szCs w:val="20"/>
                    </w:rPr>
                    <w:tab/>
                  </w:r>
                  <w:r w:rsidRPr="006C5CBF">
                    <w:rPr>
                      <w:rFonts w:ascii="Arial Rounded MT Bold" w:hAnsi="Arial Rounded MT Bold"/>
                      <w:sz w:val="20"/>
                      <w:szCs w:val="20"/>
                    </w:rPr>
                    <w:tab/>
                  </w:r>
                  <w:r w:rsidRPr="006C5CBF">
                    <w:rPr>
                      <w:rFonts w:ascii="Arial Rounded MT Bold" w:hAnsi="Arial Rounded MT Bold"/>
                      <w:sz w:val="20"/>
                      <w:szCs w:val="20"/>
                    </w:rPr>
                    <w:tab/>
                    <w:t>913-449-8737</w:t>
                  </w:r>
                </w:p>
                <w:p w:rsidR="006F115E" w:rsidRDefault="006F115E" w:rsidP="00AA4D3C">
                  <w:pPr>
                    <w:jc w:val="center"/>
                  </w:pPr>
                </w:p>
              </w:txbxContent>
            </v:textbox>
          </v:shape>
        </w:pict>
      </w:r>
      <w:r w:rsidRPr="001D31FC">
        <w:rPr>
          <w:noProof/>
        </w:rPr>
        <w:pict>
          <v:shape id="_x0000_s1086" type="#_x0000_t202" style="position:absolute;margin-left:-25.5pt;margin-top:101.9pt;width:240pt;height:72.9pt;z-index:251710464">
            <v:textbox style="mso-next-textbox:#_x0000_s1086">
              <w:txbxContent>
                <w:p w:rsidR="006F115E" w:rsidRDefault="006F115E" w:rsidP="00362512">
                  <w:pPr>
                    <w:pStyle w:val="NoSpacing"/>
                    <w:jc w:val="center"/>
                    <w:rPr>
                      <w:rFonts w:ascii="Arial Rounded MT Bold" w:hAnsi="Arial Rounded MT Bold"/>
                      <w:sz w:val="24"/>
                      <w:szCs w:val="24"/>
                    </w:rPr>
                  </w:pPr>
                  <w:r>
                    <w:rPr>
                      <w:rFonts w:ascii="Arial Rounded MT Bold" w:hAnsi="Arial Rounded MT Bold"/>
                      <w:sz w:val="24"/>
                      <w:szCs w:val="24"/>
                    </w:rPr>
                    <w:t>MOWING</w:t>
                  </w:r>
                </w:p>
                <w:p w:rsidR="006F115E" w:rsidRDefault="006F115E" w:rsidP="00362512">
                  <w:pPr>
                    <w:pStyle w:val="NoSpacing"/>
                    <w:jc w:val="center"/>
                    <w:rPr>
                      <w:rFonts w:ascii="Arial Rounded MT Bold" w:hAnsi="Arial Rounded MT Bold"/>
                      <w:sz w:val="24"/>
                      <w:szCs w:val="24"/>
                    </w:rPr>
                  </w:pPr>
                </w:p>
                <w:p w:rsidR="006F115E" w:rsidRDefault="006F115E" w:rsidP="00362512">
                  <w:pPr>
                    <w:pStyle w:val="NoSpacing"/>
                    <w:jc w:val="center"/>
                    <w:rPr>
                      <w:rFonts w:ascii="Arial Rounded MT Bold" w:hAnsi="Arial Rounded MT Bold"/>
                      <w:sz w:val="24"/>
                      <w:szCs w:val="24"/>
                    </w:rPr>
                  </w:pPr>
                  <w:r>
                    <w:rPr>
                      <w:rFonts w:ascii="Arial Rounded MT Bold" w:hAnsi="Arial Rounded MT Bold"/>
                      <w:sz w:val="24"/>
                      <w:szCs w:val="24"/>
                    </w:rPr>
                    <w:t>Matt Eklund</w:t>
                  </w:r>
                </w:p>
                <w:p w:rsidR="006F115E" w:rsidRPr="00362512" w:rsidRDefault="006F115E" w:rsidP="00362512">
                  <w:pPr>
                    <w:pStyle w:val="NoSpacing"/>
                    <w:jc w:val="center"/>
                    <w:rPr>
                      <w:rFonts w:ascii="Arial Rounded MT Bold" w:hAnsi="Arial Rounded MT Bold"/>
                      <w:sz w:val="24"/>
                      <w:szCs w:val="24"/>
                    </w:rPr>
                  </w:pPr>
                  <w:r>
                    <w:rPr>
                      <w:rFonts w:ascii="Arial Rounded MT Bold" w:hAnsi="Arial Rounded MT Bold"/>
                      <w:sz w:val="24"/>
                      <w:szCs w:val="24"/>
                    </w:rPr>
                    <w:t>913-948-1994</w:t>
                  </w:r>
                </w:p>
              </w:txbxContent>
            </v:textbox>
          </v:shape>
        </w:pict>
      </w:r>
      <w:r w:rsidRPr="001D31FC">
        <w:rPr>
          <w:noProof/>
        </w:rPr>
        <w:pict>
          <v:shape id="_x0000_s1432" type="#_x0000_t202" style="position:absolute;margin-left:244.5pt;margin-top:6.05pt;width:228.75pt;height:74.8pt;z-index:251856896">
            <v:textbox>
              <w:txbxContent>
                <w:p w:rsidR="006F115E" w:rsidRDefault="006F115E" w:rsidP="00AA4D3C">
                  <w:pPr>
                    <w:pStyle w:val="NoSpacing"/>
                    <w:jc w:val="center"/>
                    <w:rPr>
                      <w:rFonts w:ascii="Arial Rounded MT Bold" w:hAnsi="Arial Rounded MT Bold"/>
                      <w:sz w:val="24"/>
                      <w:szCs w:val="24"/>
                    </w:rPr>
                  </w:pPr>
                  <w:r w:rsidRPr="00823E97">
                    <w:rPr>
                      <w:rFonts w:ascii="Arial Rounded MT Bold" w:hAnsi="Arial Rounded MT Bold"/>
                      <w:sz w:val="24"/>
                      <w:szCs w:val="24"/>
                    </w:rPr>
                    <w:t>RELIABLE FLOORING</w:t>
                  </w:r>
                </w:p>
                <w:p w:rsidR="006F115E" w:rsidRDefault="006F115E" w:rsidP="00AA4D3C">
                  <w:pPr>
                    <w:pStyle w:val="NoSpacing"/>
                    <w:jc w:val="center"/>
                    <w:rPr>
                      <w:rFonts w:ascii="Arial Rounded MT Bold" w:hAnsi="Arial Rounded MT Bold"/>
                      <w:sz w:val="24"/>
                      <w:szCs w:val="24"/>
                    </w:rPr>
                  </w:pPr>
                </w:p>
                <w:p w:rsidR="006F115E" w:rsidRDefault="006F115E" w:rsidP="00AA4D3C">
                  <w:pPr>
                    <w:pStyle w:val="NoSpacing"/>
                    <w:jc w:val="center"/>
                    <w:rPr>
                      <w:rFonts w:ascii="Arial Rounded MT Bold" w:hAnsi="Arial Rounded MT Bold"/>
                      <w:sz w:val="24"/>
                      <w:szCs w:val="24"/>
                    </w:rPr>
                  </w:pPr>
                  <w:r>
                    <w:rPr>
                      <w:rFonts w:ascii="Arial Rounded MT Bold" w:hAnsi="Arial Rounded MT Bold"/>
                      <w:sz w:val="24"/>
                      <w:szCs w:val="24"/>
                    </w:rPr>
                    <w:t>Shawn Walters</w:t>
                  </w:r>
                </w:p>
                <w:p w:rsidR="006F115E" w:rsidRPr="00823E97" w:rsidRDefault="006F115E" w:rsidP="00AA4D3C">
                  <w:pPr>
                    <w:pStyle w:val="NoSpacing"/>
                    <w:jc w:val="center"/>
                    <w:rPr>
                      <w:rFonts w:ascii="Arial Rounded MT Bold" w:hAnsi="Arial Rounded MT Bold"/>
                      <w:sz w:val="24"/>
                      <w:szCs w:val="24"/>
                    </w:rPr>
                  </w:pPr>
                  <w:r>
                    <w:rPr>
                      <w:rFonts w:ascii="Arial Rounded MT Bold" w:hAnsi="Arial Rounded MT Bold"/>
                      <w:sz w:val="24"/>
                      <w:szCs w:val="24"/>
                    </w:rPr>
                    <w:t>913-944-1970</w:t>
                  </w:r>
                </w:p>
                <w:p w:rsidR="006F115E" w:rsidRDefault="006F115E" w:rsidP="00AA4D3C">
                  <w:pPr>
                    <w:pStyle w:val="NoSpacing"/>
                    <w:rPr>
                      <w:rFonts w:ascii="Arial Rounded MT Bold" w:hAnsi="Arial Rounded MT Bold"/>
                      <w:sz w:val="24"/>
                      <w:szCs w:val="24"/>
                    </w:rPr>
                  </w:pPr>
                </w:p>
                <w:p w:rsidR="006F115E" w:rsidRDefault="006F115E"/>
              </w:txbxContent>
            </v:textbox>
          </v:shape>
        </w:pict>
      </w:r>
      <w:r w:rsidRPr="001D31FC">
        <w:rPr>
          <w:noProof/>
          <w:sz w:val="32"/>
          <w:szCs w:val="32"/>
        </w:rPr>
        <w:pict>
          <v:shape id="_x0000_s1070" type="#_x0000_t202" style="position:absolute;margin-left:-6.75pt;margin-top:6.05pt;width:200.25pt;height:74.8pt;z-index:251696128">
            <v:textbox style="mso-next-textbox:#_x0000_s1070">
              <w:txbxContent>
                <w:p w:rsidR="006F115E" w:rsidRPr="00823E97" w:rsidRDefault="006F115E" w:rsidP="00AA4D3C">
                  <w:pPr>
                    <w:jc w:val="center"/>
                    <w:rPr>
                      <w:rFonts w:ascii="Arial Rounded MT Bold" w:hAnsi="Arial Rounded MT Bold"/>
                      <w:sz w:val="24"/>
                      <w:szCs w:val="24"/>
                    </w:rPr>
                  </w:pPr>
                  <w:r>
                    <w:rPr>
                      <w:rFonts w:ascii="Arial Rounded MT Bold" w:hAnsi="Arial Rounded MT Bold"/>
                      <w:sz w:val="24"/>
                      <w:szCs w:val="24"/>
                    </w:rPr>
                    <w:t>MOWING</w:t>
                  </w:r>
                </w:p>
                <w:p w:rsidR="006F115E" w:rsidRPr="00823E97" w:rsidRDefault="006F115E" w:rsidP="008D1A70">
                  <w:pPr>
                    <w:pStyle w:val="NoSpacing"/>
                    <w:jc w:val="center"/>
                    <w:rPr>
                      <w:rFonts w:ascii="Arial Rounded MT Bold" w:hAnsi="Arial Rounded MT Bold"/>
                      <w:sz w:val="24"/>
                      <w:szCs w:val="24"/>
                    </w:rPr>
                  </w:pPr>
                  <w:r>
                    <w:rPr>
                      <w:rFonts w:ascii="Arial Rounded MT Bold" w:hAnsi="Arial Rounded MT Bold"/>
                      <w:sz w:val="24"/>
                      <w:szCs w:val="24"/>
                    </w:rPr>
                    <w:t>Todd Bothwell</w:t>
                  </w:r>
                </w:p>
                <w:p w:rsidR="006F115E" w:rsidRPr="00823E97" w:rsidRDefault="006F115E" w:rsidP="008D1A70">
                  <w:pPr>
                    <w:pStyle w:val="NoSpacing"/>
                    <w:jc w:val="center"/>
                    <w:rPr>
                      <w:rFonts w:ascii="Arial Rounded MT Bold" w:hAnsi="Arial Rounded MT Bold"/>
                      <w:sz w:val="24"/>
                      <w:szCs w:val="24"/>
                    </w:rPr>
                  </w:pPr>
                  <w:r w:rsidRPr="00823E97">
                    <w:rPr>
                      <w:rFonts w:ascii="Arial Rounded MT Bold" w:hAnsi="Arial Rounded MT Bold"/>
                      <w:sz w:val="24"/>
                      <w:szCs w:val="24"/>
                    </w:rPr>
                    <w:t>816-517-6639</w:t>
                  </w:r>
                </w:p>
                <w:p w:rsidR="006F115E" w:rsidRPr="008D1A70" w:rsidRDefault="006F115E" w:rsidP="008D1A70">
                  <w:pPr>
                    <w:pStyle w:val="NoSpacing"/>
                    <w:rPr>
                      <w:rFonts w:ascii="Arial Rounded MT Bold" w:hAnsi="Arial Rounded MT Bold"/>
                    </w:rPr>
                  </w:pPr>
                </w:p>
                <w:p w:rsidR="006F115E" w:rsidRPr="008D1A70" w:rsidRDefault="006F115E">
                  <w:pPr>
                    <w:rPr>
                      <w:rFonts w:ascii="Arial Rounded MT Bold" w:hAnsi="Arial Rounded MT Bold"/>
                    </w:rPr>
                  </w:pPr>
                </w:p>
              </w:txbxContent>
            </v:textbox>
          </v:shape>
        </w:pict>
      </w:r>
      <w:r w:rsidR="00090B77">
        <w:rPr>
          <w:rFonts w:ascii="Arial Black" w:hAnsi="Arial Black"/>
          <w:sz w:val="32"/>
          <w:szCs w:val="32"/>
        </w:rPr>
        <w:br w:type="page"/>
      </w:r>
    </w:p>
    <w:p w:rsidR="002E03CE" w:rsidRPr="002E03CE" w:rsidRDefault="002E03CE" w:rsidP="002E03CE">
      <w:pPr>
        <w:rPr>
          <w:rFonts w:ascii="Arial Black" w:hAnsi="Arial Black"/>
          <w:sz w:val="32"/>
          <w:szCs w:val="32"/>
        </w:rPr>
      </w:pPr>
      <w:r w:rsidRPr="002E03CE">
        <w:rPr>
          <w:rFonts w:ascii="Arial Black" w:hAnsi="Arial Black"/>
          <w:sz w:val="32"/>
          <w:szCs w:val="32"/>
        </w:rPr>
        <w:t>PUBLIC SERVICE ANNOUNCEMENTS</w:t>
      </w:r>
    </w:p>
    <w:p w:rsidR="00621795" w:rsidRDefault="001D31FC">
      <w:pPr>
        <w:rPr>
          <w:rFonts w:ascii="Arial Black" w:hAnsi="Arial Black"/>
          <w:noProof/>
          <w:sz w:val="32"/>
          <w:szCs w:val="32"/>
        </w:rPr>
      </w:pPr>
      <w:r w:rsidRPr="001D31FC">
        <w:rPr>
          <w:noProof/>
        </w:rPr>
        <w:pict>
          <v:shape id="_x0000_s1090" type="#_x0000_t202" style="position:absolute;margin-left:-14.35pt;margin-top:195.85pt;width:240pt;height:161.25pt;z-index:251714560">
            <v:textbox style="mso-next-textbox:#_x0000_s1090">
              <w:txbxContent>
                <w:p w:rsidR="006F115E" w:rsidRDefault="006F115E" w:rsidP="001F5861">
                  <w:pPr>
                    <w:pStyle w:val="NoSpacing"/>
                    <w:jc w:val="center"/>
                    <w:rPr>
                      <w:rFonts w:ascii="Arial Rounded MT Bold" w:hAnsi="Arial Rounded MT Bold"/>
                      <w:sz w:val="24"/>
                      <w:szCs w:val="24"/>
                    </w:rPr>
                  </w:pPr>
                  <w:r>
                    <w:rPr>
                      <w:rFonts w:ascii="Arial Rounded MT Bold" w:hAnsi="Arial Rounded MT Bold"/>
                      <w:sz w:val="24"/>
                      <w:szCs w:val="24"/>
                    </w:rPr>
                    <w:t>ARTISTRY COSMETICS</w:t>
                  </w:r>
                </w:p>
                <w:p w:rsidR="006F115E" w:rsidRPr="00B86445" w:rsidRDefault="006F115E" w:rsidP="001F5861">
                  <w:pPr>
                    <w:pStyle w:val="NoSpacing"/>
                    <w:jc w:val="center"/>
                    <w:rPr>
                      <w:rFonts w:ascii="Arial Rounded MT Bold" w:hAnsi="Arial Rounded MT Bold"/>
                      <w:sz w:val="20"/>
                      <w:szCs w:val="20"/>
                    </w:rPr>
                  </w:pPr>
                  <w:r w:rsidRPr="00B86445">
                    <w:rPr>
                      <w:rFonts w:ascii="Arial Rounded MT Bold" w:hAnsi="Arial Rounded MT Bold"/>
                      <w:sz w:val="20"/>
                      <w:szCs w:val="20"/>
                    </w:rPr>
                    <w:t>To Make You Glow Younger</w:t>
                  </w:r>
                </w:p>
                <w:p w:rsidR="006F115E" w:rsidRDefault="006F115E" w:rsidP="001F5861">
                  <w:pPr>
                    <w:pStyle w:val="NoSpacing"/>
                    <w:jc w:val="center"/>
                    <w:rPr>
                      <w:rFonts w:ascii="Arial Rounded MT Bold" w:hAnsi="Arial Rounded MT Bold"/>
                      <w:sz w:val="24"/>
                      <w:szCs w:val="24"/>
                    </w:rPr>
                  </w:pPr>
                </w:p>
                <w:p w:rsidR="006F115E" w:rsidRDefault="006F115E" w:rsidP="001F5861">
                  <w:pPr>
                    <w:pStyle w:val="NoSpacing"/>
                    <w:jc w:val="center"/>
                    <w:rPr>
                      <w:rFonts w:ascii="Arial Rounded MT Bold" w:hAnsi="Arial Rounded MT Bold"/>
                      <w:sz w:val="24"/>
                      <w:szCs w:val="24"/>
                    </w:rPr>
                  </w:pPr>
                  <w:r>
                    <w:rPr>
                      <w:rFonts w:ascii="Arial Rounded MT Bold" w:hAnsi="Arial Rounded MT Bold"/>
                      <w:sz w:val="24"/>
                      <w:szCs w:val="24"/>
                    </w:rPr>
                    <w:t>Mary Jane Watson</w:t>
                  </w:r>
                </w:p>
                <w:p w:rsidR="006F115E" w:rsidRPr="00B86445" w:rsidRDefault="006F115E" w:rsidP="001F5861">
                  <w:pPr>
                    <w:pStyle w:val="NoSpacing"/>
                    <w:jc w:val="center"/>
                    <w:rPr>
                      <w:rFonts w:ascii="Arial Rounded MT Bold" w:hAnsi="Arial Rounded MT Bold"/>
                      <w:sz w:val="20"/>
                      <w:szCs w:val="20"/>
                    </w:rPr>
                  </w:pPr>
                  <w:r w:rsidRPr="00B86445">
                    <w:rPr>
                      <w:rFonts w:ascii="Arial Rounded MT Bold" w:hAnsi="Arial Rounded MT Bold"/>
                      <w:sz w:val="20"/>
                      <w:szCs w:val="20"/>
                    </w:rPr>
                    <w:t>Nutrition/Cosmetics Consultant</w:t>
                  </w:r>
                </w:p>
                <w:p w:rsidR="006F115E" w:rsidRDefault="006F115E" w:rsidP="001F5861">
                  <w:pPr>
                    <w:pStyle w:val="NoSpacing"/>
                    <w:jc w:val="center"/>
                    <w:rPr>
                      <w:rFonts w:ascii="Arial Rounded MT Bold" w:hAnsi="Arial Rounded MT Bold"/>
                      <w:sz w:val="24"/>
                      <w:szCs w:val="24"/>
                    </w:rPr>
                  </w:pPr>
                </w:p>
                <w:p w:rsidR="006F115E" w:rsidRDefault="006F115E" w:rsidP="001F5861">
                  <w:pPr>
                    <w:pStyle w:val="NoSpacing"/>
                    <w:jc w:val="center"/>
                    <w:rPr>
                      <w:rFonts w:ascii="Arial Rounded MT Bold" w:hAnsi="Arial Rounded MT Bold"/>
                      <w:sz w:val="24"/>
                      <w:szCs w:val="24"/>
                    </w:rPr>
                  </w:pPr>
                  <w:r>
                    <w:rPr>
                      <w:rFonts w:ascii="Arial Rounded MT Bold" w:hAnsi="Arial Rounded MT Bold"/>
                      <w:sz w:val="24"/>
                      <w:szCs w:val="24"/>
                    </w:rPr>
                    <w:t>913-281-4405</w:t>
                  </w:r>
                </w:p>
                <w:p w:rsidR="006F115E" w:rsidRDefault="006F115E" w:rsidP="001F5861">
                  <w:pPr>
                    <w:pStyle w:val="NoSpacing"/>
                    <w:jc w:val="center"/>
                    <w:rPr>
                      <w:rFonts w:ascii="Arial Rounded MT Bold" w:hAnsi="Arial Rounded MT Bold"/>
                      <w:sz w:val="24"/>
                      <w:szCs w:val="24"/>
                    </w:rPr>
                  </w:pPr>
                </w:p>
                <w:p w:rsidR="006F115E" w:rsidRPr="00B86445" w:rsidRDefault="001D31FC" w:rsidP="001F5861">
                  <w:pPr>
                    <w:pStyle w:val="NoSpacing"/>
                    <w:jc w:val="center"/>
                    <w:rPr>
                      <w:rFonts w:ascii="Arial Rounded MT Bold" w:hAnsi="Arial Rounded MT Bold"/>
                      <w:sz w:val="20"/>
                      <w:szCs w:val="20"/>
                    </w:rPr>
                  </w:pPr>
                  <w:hyperlink r:id="rId29" w:history="1">
                    <w:r w:rsidR="006F115E" w:rsidRPr="00B86445">
                      <w:rPr>
                        <w:rStyle w:val="Hyperlink"/>
                        <w:rFonts w:ascii="Arial Rounded MT Bold" w:hAnsi="Arial Rounded MT Bold"/>
                        <w:color w:val="auto"/>
                        <w:sz w:val="20"/>
                        <w:szCs w:val="20"/>
                      </w:rPr>
                      <w:t>oldfolk1941@hotmail.com</w:t>
                    </w:r>
                  </w:hyperlink>
                </w:p>
                <w:p w:rsidR="006F115E" w:rsidRDefault="006F115E" w:rsidP="001F5861">
                  <w:pPr>
                    <w:pStyle w:val="NoSpacing"/>
                    <w:jc w:val="center"/>
                    <w:rPr>
                      <w:rFonts w:ascii="Arial Rounded MT Bold" w:hAnsi="Arial Rounded MT Bold"/>
                      <w:sz w:val="18"/>
                      <w:szCs w:val="18"/>
                    </w:rPr>
                  </w:pPr>
                </w:p>
                <w:p w:rsidR="006F115E" w:rsidRPr="001F5861" w:rsidRDefault="006F115E" w:rsidP="001F5861">
                  <w:pPr>
                    <w:pStyle w:val="NoSpacing"/>
                    <w:rPr>
                      <w:rFonts w:ascii="Arial Rounded MT Bold" w:hAnsi="Arial Rounded MT Bold"/>
                      <w:sz w:val="18"/>
                      <w:szCs w:val="18"/>
                    </w:rPr>
                  </w:pPr>
                  <w:r>
                    <w:rPr>
                      <w:rFonts w:ascii="Arial Rounded MT Bold" w:hAnsi="Arial Rounded MT Bold"/>
                      <w:sz w:val="18"/>
                      <w:szCs w:val="18"/>
                    </w:rPr>
                    <w:t>Women as well as men, Nutrilite Vitamins &amp; Mineral Supplements Nutrition for all the energy you need.</w:t>
                  </w:r>
                </w:p>
                <w:p w:rsidR="006F115E" w:rsidRPr="001F5861" w:rsidRDefault="006F115E" w:rsidP="001F5861">
                  <w:pPr>
                    <w:pStyle w:val="NoSpacing"/>
                    <w:jc w:val="center"/>
                    <w:rPr>
                      <w:rFonts w:ascii="Arial Rounded MT Bold" w:hAnsi="Arial Rounded MT Bold"/>
                      <w:sz w:val="18"/>
                      <w:szCs w:val="18"/>
                    </w:rPr>
                  </w:pPr>
                </w:p>
              </w:txbxContent>
            </v:textbox>
          </v:shape>
        </w:pict>
      </w:r>
      <w:r w:rsidRPr="001D31FC">
        <w:rPr>
          <w:noProof/>
          <w:sz w:val="32"/>
          <w:szCs w:val="32"/>
        </w:rPr>
        <w:pict>
          <v:shape id="_x0000_s1071" type="#_x0000_t202" style="position:absolute;margin-left:-14.35pt;margin-top:108.05pt;width:229.5pt;height:77.25pt;z-index:251697152">
            <v:textbox style="mso-next-textbox:#_x0000_s1071">
              <w:txbxContent>
                <w:p w:rsidR="006F115E" w:rsidRDefault="006F115E" w:rsidP="008D1A70">
                  <w:pPr>
                    <w:jc w:val="center"/>
                    <w:rPr>
                      <w:rFonts w:ascii="Arial Rounded MT Bold" w:hAnsi="Arial Rounded MT Bold" w:cs="Times New Roman"/>
                      <w:sz w:val="24"/>
                      <w:szCs w:val="24"/>
                    </w:rPr>
                  </w:pPr>
                  <w:r w:rsidRPr="00823E97">
                    <w:rPr>
                      <w:rFonts w:ascii="Arial Rounded MT Bold" w:hAnsi="Arial Rounded MT Bold" w:cs="Times New Roman"/>
                      <w:sz w:val="24"/>
                      <w:szCs w:val="24"/>
                    </w:rPr>
                    <w:t>HOUSECLEANING SERVICES</w:t>
                  </w:r>
                </w:p>
                <w:p w:rsidR="006F115E" w:rsidRPr="006C5CBF" w:rsidRDefault="006F115E" w:rsidP="006C5CBF">
                  <w:pPr>
                    <w:pStyle w:val="NoSpacing"/>
                    <w:jc w:val="center"/>
                    <w:rPr>
                      <w:rFonts w:ascii="Arial Rounded MT Bold" w:hAnsi="Arial Rounded MT Bold"/>
                      <w:sz w:val="24"/>
                      <w:szCs w:val="24"/>
                    </w:rPr>
                  </w:pPr>
                  <w:r w:rsidRPr="006C5CBF">
                    <w:rPr>
                      <w:rFonts w:ascii="Arial Rounded MT Bold" w:hAnsi="Arial Rounded MT Bold"/>
                      <w:sz w:val="24"/>
                      <w:szCs w:val="24"/>
                    </w:rPr>
                    <w:t>Angelica Gaeta</w:t>
                  </w:r>
                </w:p>
                <w:p w:rsidR="006F115E" w:rsidRPr="006C5CBF" w:rsidRDefault="006F115E" w:rsidP="006C5CBF">
                  <w:pPr>
                    <w:pStyle w:val="NoSpacing"/>
                    <w:jc w:val="center"/>
                    <w:rPr>
                      <w:rFonts w:ascii="Arial Rounded MT Bold" w:hAnsi="Arial Rounded MT Bold"/>
                      <w:sz w:val="24"/>
                      <w:szCs w:val="24"/>
                    </w:rPr>
                  </w:pPr>
                  <w:r w:rsidRPr="001A6117">
                    <w:rPr>
                      <w:rFonts w:ascii="Arial Rounded MT Bold" w:hAnsi="Arial Rounded MT Bold"/>
                      <w:sz w:val="24"/>
                      <w:szCs w:val="24"/>
                    </w:rPr>
                    <w:t>816-756-7418</w:t>
                  </w:r>
                </w:p>
              </w:txbxContent>
            </v:textbox>
          </v:shape>
        </w:pict>
      </w:r>
      <w:r w:rsidRPr="001D31FC">
        <w:rPr>
          <w:noProof/>
        </w:rPr>
        <w:pict>
          <v:shape id="_x0000_s1337" type="#_x0000_t202" style="position:absolute;margin-left:-6pt;margin-top:1.9pt;width:200.25pt;height:96pt;z-index:251814912">
            <v:textbox style="mso-next-textbox:#_x0000_s1337">
              <w:txbxContent>
                <w:p w:rsidR="006F115E" w:rsidRDefault="006F115E" w:rsidP="00E93882">
                  <w:pPr>
                    <w:jc w:val="center"/>
                    <w:rPr>
                      <w:rFonts w:ascii="Arial Rounded MT Bold" w:hAnsi="Arial Rounded MT Bold"/>
                      <w:sz w:val="24"/>
                      <w:szCs w:val="24"/>
                    </w:rPr>
                  </w:pPr>
                  <w:r>
                    <w:rPr>
                      <w:rFonts w:ascii="Arial Rounded MT Bold" w:hAnsi="Arial Rounded MT Bold"/>
                      <w:sz w:val="24"/>
                      <w:szCs w:val="24"/>
                    </w:rPr>
                    <w:t>AVON REPRESENTATIVE</w:t>
                  </w:r>
                </w:p>
                <w:p w:rsidR="006F115E" w:rsidRDefault="006F115E" w:rsidP="00E93882">
                  <w:pPr>
                    <w:pStyle w:val="NoSpacing"/>
                    <w:jc w:val="center"/>
                    <w:rPr>
                      <w:rFonts w:ascii="Arial Rounded MT Bold" w:hAnsi="Arial Rounded MT Bold"/>
                      <w:sz w:val="24"/>
                      <w:szCs w:val="24"/>
                    </w:rPr>
                  </w:pPr>
                  <w:r>
                    <w:rPr>
                      <w:rFonts w:ascii="Arial Rounded MT Bold" w:hAnsi="Arial Rounded MT Bold"/>
                      <w:sz w:val="24"/>
                      <w:szCs w:val="24"/>
                    </w:rPr>
                    <w:t>Karen Anver</w:t>
                  </w:r>
                </w:p>
                <w:p w:rsidR="006F115E" w:rsidRDefault="006F115E" w:rsidP="00E93882">
                  <w:pPr>
                    <w:pStyle w:val="NoSpacing"/>
                    <w:jc w:val="center"/>
                    <w:rPr>
                      <w:rFonts w:ascii="Arial Rounded MT Bold" w:hAnsi="Arial Rounded MT Bold"/>
                      <w:sz w:val="24"/>
                      <w:szCs w:val="24"/>
                    </w:rPr>
                  </w:pPr>
                  <w:r>
                    <w:rPr>
                      <w:rFonts w:ascii="Arial Rounded MT Bold" w:hAnsi="Arial Rounded MT Bold"/>
                      <w:sz w:val="24"/>
                      <w:szCs w:val="24"/>
                    </w:rPr>
                    <w:t>913-342-2660</w:t>
                  </w:r>
                </w:p>
                <w:p w:rsidR="006F115E" w:rsidRDefault="006F115E" w:rsidP="00E93882">
                  <w:pPr>
                    <w:pStyle w:val="NoSpacing"/>
                    <w:jc w:val="center"/>
                    <w:rPr>
                      <w:rFonts w:ascii="Arial Rounded MT Bold" w:hAnsi="Arial Rounded MT Bold"/>
                      <w:sz w:val="24"/>
                      <w:szCs w:val="24"/>
                    </w:rPr>
                  </w:pPr>
                </w:p>
                <w:p w:rsidR="006F115E" w:rsidRPr="006C5CBF" w:rsidRDefault="006F115E" w:rsidP="00E93882">
                  <w:pPr>
                    <w:pStyle w:val="NoSpacing"/>
                    <w:jc w:val="center"/>
                    <w:rPr>
                      <w:sz w:val="20"/>
                      <w:szCs w:val="20"/>
                    </w:rPr>
                  </w:pPr>
                  <w:r w:rsidRPr="006C5CBF">
                    <w:rPr>
                      <w:rFonts w:ascii="Arial Rounded MT Bold" w:hAnsi="Arial Rounded MT Bold"/>
                      <w:sz w:val="20"/>
                      <w:szCs w:val="20"/>
                    </w:rPr>
                    <w:t>www.youravon.com/kjsaunders</w:t>
                  </w:r>
                </w:p>
              </w:txbxContent>
            </v:textbox>
          </v:shape>
        </w:pict>
      </w:r>
      <w:r w:rsidRPr="001D31FC">
        <w:rPr>
          <w:noProof/>
        </w:rPr>
        <w:pict>
          <v:shape id="_x0000_s1089" type="#_x0000_t202" style="position:absolute;margin-left:-14.35pt;margin-top:508.45pt;width:243.1pt;height:100.35pt;z-index:251713536">
            <v:textbox style="mso-next-textbox:#_x0000_s1089">
              <w:txbxContent>
                <w:p w:rsidR="006F115E" w:rsidRDefault="006F115E" w:rsidP="001F5861">
                  <w:pPr>
                    <w:pStyle w:val="NoSpacing"/>
                    <w:jc w:val="center"/>
                    <w:rPr>
                      <w:rFonts w:ascii="Arial Rounded MT Bold" w:hAnsi="Arial Rounded MT Bold"/>
                      <w:sz w:val="24"/>
                      <w:szCs w:val="24"/>
                    </w:rPr>
                  </w:pPr>
                  <w:r>
                    <w:rPr>
                      <w:rFonts w:ascii="Arial Rounded MT Bold" w:hAnsi="Arial Rounded MT Bold"/>
                      <w:sz w:val="24"/>
                      <w:szCs w:val="24"/>
                    </w:rPr>
                    <w:t>Bridge of Hope Community Church</w:t>
                  </w:r>
                </w:p>
                <w:p w:rsidR="006F115E" w:rsidRDefault="006F115E" w:rsidP="001F5861">
                  <w:pPr>
                    <w:pStyle w:val="NoSpacing"/>
                    <w:jc w:val="center"/>
                    <w:rPr>
                      <w:rFonts w:ascii="Arial Rounded MT Bold" w:hAnsi="Arial Rounded MT Bold"/>
                      <w:sz w:val="24"/>
                      <w:szCs w:val="24"/>
                    </w:rPr>
                  </w:pPr>
                </w:p>
                <w:p w:rsidR="006F115E" w:rsidRDefault="006F115E" w:rsidP="001F5861">
                  <w:pPr>
                    <w:pStyle w:val="NoSpacing"/>
                    <w:jc w:val="center"/>
                    <w:rPr>
                      <w:rFonts w:ascii="Arial Rounded MT Bold" w:hAnsi="Arial Rounded MT Bold"/>
                      <w:sz w:val="24"/>
                      <w:szCs w:val="24"/>
                    </w:rPr>
                  </w:pPr>
                  <w:r>
                    <w:rPr>
                      <w:rFonts w:ascii="Arial Rounded MT Bold" w:hAnsi="Arial Rounded MT Bold"/>
                      <w:sz w:val="24"/>
                      <w:szCs w:val="24"/>
                    </w:rPr>
                    <w:t>Andy Weichelt-Youth &amp; Family Pastor</w:t>
                  </w:r>
                </w:p>
                <w:p w:rsidR="006F115E" w:rsidRDefault="006F115E" w:rsidP="001F5861">
                  <w:pPr>
                    <w:pStyle w:val="NoSpacing"/>
                    <w:jc w:val="center"/>
                    <w:rPr>
                      <w:rFonts w:ascii="Arial Rounded MT Bold" w:hAnsi="Arial Rounded MT Bold"/>
                      <w:sz w:val="20"/>
                      <w:szCs w:val="20"/>
                    </w:rPr>
                  </w:pPr>
                  <w:r>
                    <w:rPr>
                      <w:rFonts w:ascii="Arial Rounded MT Bold" w:hAnsi="Arial Rounded MT Bold"/>
                      <w:sz w:val="20"/>
                      <w:szCs w:val="20"/>
                    </w:rPr>
                    <w:t xml:space="preserve">1925 N. 11th St. </w:t>
                  </w:r>
                  <w:r w:rsidRPr="00A84B27">
                    <w:rPr>
                      <w:rFonts w:ascii="Arial Rounded MT Bold" w:hAnsi="Arial Rounded MT Bold"/>
                      <w:sz w:val="20"/>
                      <w:szCs w:val="20"/>
                    </w:rPr>
                    <w:t xml:space="preserve"> KCK  </w:t>
                  </w:r>
                </w:p>
                <w:p w:rsidR="006F115E" w:rsidRPr="00A84B27" w:rsidRDefault="006F115E" w:rsidP="001F5861">
                  <w:pPr>
                    <w:pStyle w:val="NoSpacing"/>
                    <w:jc w:val="center"/>
                    <w:rPr>
                      <w:rFonts w:ascii="Arial Rounded MT Bold" w:hAnsi="Arial Rounded MT Bold"/>
                      <w:sz w:val="20"/>
                      <w:szCs w:val="20"/>
                    </w:rPr>
                  </w:pPr>
                </w:p>
                <w:p w:rsidR="006F115E" w:rsidRDefault="006F115E" w:rsidP="001F5861">
                  <w:pPr>
                    <w:pStyle w:val="NoSpacing"/>
                    <w:jc w:val="center"/>
                    <w:rPr>
                      <w:rFonts w:ascii="Arial Rounded MT Bold" w:hAnsi="Arial Rounded MT Bold"/>
                      <w:sz w:val="24"/>
                      <w:szCs w:val="24"/>
                    </w:rPr>
                  </w:pPr>
                  <w:r>
                    <w:rPr>
                      <w:rFonts w:ascii="Arial Rounded MT Bold" w:hAnsi="Arial Rounded MT Bold"/>
                      <w:sz w:val="24"/>
                      <w:szCs w:val="24"/>
                    </w:rPr>
                    <w:t>913-499-6741</w:t>
                  </w:r>
                </w:p>
                <w:p w:rsidR="006F115E" w:rsidRPr="00913776" w:rsidRDefault="006F115E" w:rsidP="001F5861">
                  <w:pPr>
                    <w:pStyle w:val="NoSpacing"/>
                    <w:jc w:val="center"/>
                    <w:rPr>
                      <w:rFonts w:ascii="Arial Rounded MT Bold" w:hAnsi="Arial Rounded MT Bold"/>
                      <w:sz w:val="20"/>
                      <w:szCs w:val="20"/>
                    </w:rPr>
                  </w:pPr>
                  <w:r w:rsidRPr="00913776">
                    <w:rPr>
                      <w:rFonts w:ascii="Arial Rounded MT Bold" w:hAnsi="Arial Rounded MT Bold"/>
                      <w:sz w:val="20"/>
                      <w:szCs w:val="20"/>
                    </w:rPr>
                    <w:t>cbridgeofhope@kc.rr.com</w:t>
                  </w:r>
                </w:p>
              </w:txbxContent>
            </v:textbox>
          </v:shape>
        </w:pict>
      </w:r>
      <w:r>
        <w:rPr>
          <w:rFonts w:ascii="Arial Black" w:hAnsi="Arial Black"/>
          <w:noProof/>
          <w:sz w:val="32"/>
          <w:szCs w:val="32"/>
          <w:lang w:eastAsia="zh-TW"/>
        </w:rPr>
        <w:pict>
          <v:shape id="_x0000_s1284" type="#_x0000_t202" style="position:absolute;margin-left:-12.9pt;margin-top:370.6pt;width:241.65pt;height:121.2pt;z-index:251783168;mso-width-relative:margin;mso-height-relative:margin">
            <v:textbox>
              <w:txbxContent>
                <w:p w:rsidR="006F115E" w:rsidRPr="004066F5" w:rsidRDefault="006F115E" w:rsidP="00503DC7">
                  <w:pPr>
                    <w:pStyle w:val="NoSpacing"/>
                    <w:jc w:val="center"/>
                    <w:rPr>
                      <w:rFonts w:ascii="Arial Rounded MT Bold" w:hAnsi="Arial Rounded MT Bold" w:cs="Times New Roman"/>
                      <w:sz w:val="24"/>
                      <w:szCs w:val="24"/>
                    </w:rPr>
                  </w:pPr>
                  <w:r w:rsidRPr="004066F5">
                    <w:rPr>
                      <w:rFonts w:ascii="Arial Rounded MT Bold" w:hAnsi="Arial Rounded MT Bold" w:cs="Times New Roman"/>
                      <w:sz w:val="24"/>
                      <w:szCs w:val="24"/>
                    </w:rPr>
                    <w:t>GUITAR LESSONS</w:t>
                  </w:r>
                </w:p>
                <w:p w:rsidR="006F115E" w:rsidRPr="00B86445" w:rsidRDefault="006F115E" w:rsidP="00503DC7">
                  <w:pPr>
                    <w:pStyle w:val="NoSpacing"/>
                    <w:jc w:val="center"/>
                    <w:rPr>
                      <w:rFonts w:ascii="Arial Rounded MT Bold" w:hAnsi="Arial Rounded MT Bold" w:cs="Times New Roman"/>
                      <w:sz w:val="20"/>
                      <w:szCs w:val="20"/>
                    </w:rPr>
                  </w:pPr>
                  <w:r w:rsidRPr="00B86445">
                    <w:rPr>
                      <w:rFonts w:ascii="Arial Rounded MT Bold" w:hAnsi="Arial Rounded MT Bold" w:cs="Times New Roman"/>
                      <w:sz w:val="20"/>
                      <w:szCs w:val="20"/>
                    </w:rPr>
                    <w:t>Beginner to intermediate</w:t>
                  </w:r>
                </w:p>
                <w:p w:rsidR="006F115E" w:rsidRPr="004066F5" w:rsidRDefault="006F115E" w:rsidP="00503DC7">
                  <w:pPr>
                    <w:pStyle w:val="NoSpacing"/>
                    <w:jc w:val="center"/>
                    <w:rPr>
                      <w:rFonts w:ascii="Arial Rounded MT Bold" w:hAnsi="Arial Rounded MT Bold" w:cs="Times New Roman"/>
                      <w:sz w:val="24"/>
                      <w:szCs w:val="24"/>
                    </w:rPr>
                  </w:pPr>
                </w:p>
                <w:p w:rsidR="006F115E" w:rsidRPr="004066F5" w:rsidRDefault="006F115E" w:rsidP="00503DC7">
                  <w:pPr>
                    <w:pStyle w:val="NoSpacing"/>
                    <w:jc w:val="center"/>
                    <w:rPr>
                      <w:rFonts w:ascii="Arial Rounded MT Bold" w:hAnsi="Arial Rounded MT Bold" w:cs="Times New Roman"/>
                      <w:sz w:val="24"/>
                      <w:szCs w:val="24"/>
                    </w:rPr>
                  </w:pPr>
                  <w:r w:rsidRPr="004066F5">
                    <w:rPr>
                      <w:rFonts w:ascii="Arial Rounded MT Bold" w:hAnsi="Arial Rounded MT Bold" w:cs="Times New Roman"/>
                      <w:sz w:val="24"/>
                      <w:szCs w:val="24"/>
                    </w:rPr>
                    <w:t>$25.00 an hour in house</w:t>
                  </w:r>
                </w:p>
                <w:p w:rsidR="006F115E" w:rsidRPr="004066F5" w:rsidRDefault="006F115E" w:rsidP="00503DC7">
                  <w:pPr>
                    <w:pStyle w:val="NoSpacing"/>
                    <w:jc w:val="center"/>
                    <w:rPr>
                      <w:rFonts w:ascii="Arial Rounded MT Bold" w:hAnsi="Arial Rounded MT Bold" w:cs="Times New Roman"/>
                      <w:sz w:val="24"/>
                      <w:szCs w:val="24"/>
                    </w:rPr>
                  </w:pPr>
                  <w:r w:rsidRPr="004066F5">
                    <w:rPr>
                      <w:rFonts w:ascii="Arial Rounded MT Bold" w:hAnsi="Arial Rounded MT Bold" w:cs="Times New Roman"/>
                      <w:sz w:val="24"/>
                      <w:szCs w:val="24"/>
                    </w:rPr>
                    <w:t>$35.00 an hour to come to your house</w:t>
                  </w:r>
                </w:p>
                <w:p w:rsidR="006F115E" w:rsidRPr="004066F5" w:rsidRDefault="006F115E" w:rsidP="00503DC7">
                  <w:pPr>
                    <w:pStyle w:val="NoSpacing"/>
                    <w:jc w:val="center"/>
                    <w:rPr>
                      <w:rFonts w:ascii="Arial Rounded MT Bold" w:hAnsi="Arial Rounded MT Bold" w:cs="Times New Roman"/>
                      <w:sz w:val="24"/>
                      <w:szCs w:val="24"/>
                    </w:rPr>
                  </w:pPr>
                </w:p>
                <w:p w:rsidR="006F115E" w:rsidRPr="004066F5" w:rsidRDefault="006F115E" w:rsidP="00503DC7">
                  <w:pPr>
                    <w:pStyle w:val="NoSpacing"/>
                    <w:jc w:val="center"/>
                    <w:rPr>
                      <w:rFonts w:ascii="Arial Rounded MT Bold" w:hAnsi="Arial Rounded MT Bold" w:cs="Times New Roman"/>
                      <w:sz w:val="24"/>
                      <w:szCs w:val="24"/>
                    </w:rPr>
                  </w:pPr>
                  <w:r w:rsidRPr="004066F5">
                    <w:rPr>
                      <w:rFonts w:ascii="Arial Rounded MT Bold" w:hAnsi="Arial Rounded MT Bold" w:cs="Times New Roman"/>
                      <w:sz w:val="24"/>
                      <w:szCs w:val="24"/>
                    </w:rPr>
                    <w:t>S</w:t>
                  </w:r>
                  <w:r>
                    <w:rPr>
                      <w:rFonts w:ascii="Arial Rounded MT Bold" w:hAnsi="Arial Rounded MT Bold" w:cs="Times New Roman"/>
                      <w:sz w:val="24"/>
                      <w:szCs w:val="24"/>
                    </w:rPr>
                    <w:t>hawn</w:t>
                  </w:r>
                  <w:r w:rsidRPr="004066F5">
                    <w:rPr>
                      <w:rFonts w:ascii="Arial Rounded MT Bold" w:hAnsi="Arial Rounded MT Bold" w:cs="Times New Roman"/>
                      <w:sz w:val="24"/>
                      <w:szCs w:val="24"/>
                    </w:rPr>
                    <w:t xml:space="preserve"> R</w:t>
                  </w:r>
                  <w:r>
                    <w:rPr>
                      <w:rFonts w:ascii="Arial Rounded MT Bold" w:hAnsi="Arial Rounded MT Bold" w:cs="Times New Roman"/>
                      <w:sz w:val="24"/>
                      <w:szCs w:val="24"/>
                    </w:rPr>
                    <w:t>eitmayer</w:t>
                  </w:r>
                </w:p>
                <w:p w:rsidR="006F115E" w:rsidRPr="004066F5" w:rsidRDefault="006F115E" w:rsidP="00503DC7">
                  <w:pPr>
                    <w:pStyle w:val="NoSpacing"/>
                    <w:jc w:val="center"/>
                    <w:rPr>
                      <w:rFonts w:ascii="Arial Rounded MT Bold" w:hAnsi="Arial Rounded MT Bold" w:cs="Times New Roman"/>
                      <w:sz w:val="24"/>
                      <w:szCs w:val="24"/>
                    </w:rPr>
                  </w:pPr>
                  <w:r w:rsidRPr="004066F5">
                    <w:rPr>
                      <w:rFonts w:ascii="Arial Rounded MT Bold" w:hAnsi="Arial Rounded MT Bold" w:cs="Times New Roman"/>
                      <w:sz w:val="24"/>
                      <w:szCs w:val="24"/>
                    </w:rPr>
                    <w:t>816-462-7177</w:t>
                  </w:r>
                </w:p>
              </w:txbxContent>
            </v:textbox>
          </v:shape>
        </w:pict>
      </w:r>
      <w:r w:rsidRPr="001D31FC">
        <w:rPr>
          <w:noProof/>
        </w:rPr>
        <w:pict>
          <v:shape id="_x0000_s1440" type="#_x0000_t202" style="position:absolute;margin-left:245.9pt;margin-top:534.8pt;width:234pt;height:110.6pt;z-index:251862016" strokecolor="black [3213]" strokeweight=".5pt">
            <v:textbox>
              <w:txbxContent>
                <w:p w:rsidR="006F115E" w:rsidRDefault="006F115E" w:rsidP="00383AD7">
                  <w:pPr>
                    <w:pStyle w:val="NoSpacing"/>
                    <w:jc w:val="center"/>
                    <w:rPr>
                      <w:rFonts w:ascii="Arial Rounded MT Bold" w:hAnsi="Arial Rounded MT Bold"/>
                      <w:sz w:val="24"/>
                      <w:szCs w:val="24"/>
                    </w:rPr>
                  </w:pPr>
                  <w:r>
                    <w:rPr>
                      <w:rFonts w:ascii="Arial Rounded MT Bold" w:hAnsi="Arial Rounded MT Bold"/>
                      <w:sz w:val="24"/>
                      <w:szCs w:val="24"/>
                    </w:rPr>
                    <w:t xml:space="preserve">HAIR SALON </w:t>
                  </w:r>
                </w:p>
                <w:p w:rsidR="006F115E" w:rsidRDefault="006F115E" w:rsidP="00383AD7">
                  <w:pPr>
                    <w:pStyle w:val="NoSpacing"/>
                    <w:jc w:val="center"/>
                    <w:rPr>
                      <w:rFonts w:ascii="Arial Rounded MT Bold" w:hAnsi="Arial Rounded MT Bold"/>
                      <w:sz w:val="24"/>
                      <w:szCs w:val="24"/>
                    </w:rPr>
                  </w:pPr>
                </w:p>
                <w:p w:rsidR="006F115E" w:rsidRDefault="006F115E" w:rsidP="00383AD7">
                  <w:pPr>
                    <w:pStyle w:val="NoSpacing"/>
                    <w:jc w:val="center"/>
                    <w:rPr>
                      <w:rFonts w:ascii="Arial Rounded MT Bold" w:hAnsi="Arial Rounded MT Bold"/>
                      <w:sz w:val="24"/>
                      <w:szCs w:val="24"/>
                    </w:rPr>
                  </w:pPr>
                  <w:r>
                    <w:rPr>
                      <w:rFonts w:ascii="Arial Rounded MT Bold" w:hAnsi="Arial Rounded MT Bold"/>
                      <w:sz w:val="24"/>
                      <w:szCs w:val="24"/>
                    </w:rPr>
                    <w:t>Niki</w:t>
                  </w:r>
                </w:p>
                <w:p w:rsidR="006F115E" w:rsidRDefault="006F115E" w:rsidP="00383AD7">
                  <w:pPr>
                    <w:pStyle w:val="NoSpacing"/>
                    <w:jc w:val="center"/>
                    <w:rPr>
                      <w:rFonts w:ascii="Arial Rounded MT Bold" w:hAnsi="Arial Rounded MT Bold"/>
                      <w:sz w:val="24"/>
                      <w:szCs w:val="24"/>
                    </w:rPr>
                  </w:pPr>
                  <w:r w:rsidRPr="00383AD7">
                    <w:rPr>
                      <w:rFonts w:ascii="Arial Rounded MT Bold" w:hAnsi="Arial Rounded MT Bold"/>
                      <w:sz w:val="24"/>
                      <w:szCs w:val="24"/>
                    </w:rPr>
                    <w:t>913-710-6216</w:t>
                  </w:r>
                </w:p>
                <w:p w:rsidR="006F115E" w:rsidRDefault="006F115E" w:rsidP="00383AD7">
                  <w:pPr>
                    <w:pStyle w:val="NoSpacing"/>
                    <w:jc w:val="center"/>
                    <w:rPr>
                      <w:rFonts w:ascii="Arial Rounded MT Bold" w:hAnsi="Arial Rounded MT Bold"/>
                      <w:sz w:val="24"/>
                      <w:szCs w:val="24"/>
                    </w:rPr>
                  </w:pPr>
                  <w:r>
                    <w:rPr>
                      <w:rFonts w:ascii="Arial Rounded MT Bold" w:hAnsi="Arial Rounded MT Bold"/>
                      <w:sz w:val="24"/>
                      <w:szCs w:val="24"/>
                    </w:rPr>
                    <w:t>Appointment Only</w:t>
                  </w:r>
                </w:p>
                <w:p w:rsidR="006F115E" w:rsidRDefault="006F115E" w:rsidP="00383AD7">
                  <w:pPr>
                    <w:pStyle w:val="NoSpacing"/>
                    <w:rPr>
                      <w:rFonts w:ascii="Arial Rounded MT Bold" w:hAnsi="Arial Rounded MT Bold"/>
                    </w:rPr>
                  </w:pPr>
                </w:p>
                <w:p w:rsidR="006F115E" w:rsidRDefault="006F115E" w:rsidP="00383AD7">
                  <w:pPr>
                    <w:pStyle w:val="NoSpacing"/>
                    <w:rPr>
                      <w:rFonts w:ascii="Arial Rounded MT Bold" w:hAnsi="Arial Rounded MT Bold"/>
                    </w:rPr>
                  </w:pPr>
                  <w:r>
                    <w:rPr>
                      <w:rFonts w:ascii="Arial Rounded MT Bold" w:hAnsi="Arial Rounded MT Bold"/>
                    </w:rPr>
                    <w:t>Haircuts, Color, Perms, Nails, Threading</w:t>
                  </w:r>
                </w:p>
                <w:p w:rsidR="006F115E" w:rsidRDefault="006F115E" w:rsidP="00383AD7">
                  <w:pPr>
                    <w:pStyle w:val="NoSpacing"/>
                  </w:pPr>
                </w:p>
                <w:p w:rsidR="006F115E" w:rsidRPr="00913776" w:rsidRDefault="006F115E" w:rsidP="00383AD7">
                  <w:pPr>
                    <w:pStyle w:val="NoSpacing"/>
                    <w:jc w:val="center"/>
                    <w:rPr>
                      <w:rFonts w:ascii="Arial Rounded MT Bold" w:hAnsi="Arial Rounded MT Bold"/>
                      <w:sz w:val="20"/>
                      <w:szCs w:val="20"/>
                    </w:rPr>
                  </w:pPr>
                </w:p>
                <w:p w:rsidR="006F115E" w:rsidRDefault="006F115E"/>
              </w:txbxContent>
            </v:textbox>
          </v:shape>
        </w:pict>
      </w:r>
      <w:r w:rsidRPr="001D31FC">
        <w:rPr>
          <w:noProof/>
        </w:rPr>
        <w:pict>
          <v:shape id="_x0000_s1078" type="#_x0000_t202" style="position:absolute;margin-left:245.9pt;margin-top:403.95pt;width:234pt;height:110.15pt;z-index:251703296">
            <v:textbox style="mso-next-textbox:#_x0000_s1078">
              <w:txbxContent>
                <w:p w:rsidR="006F115E" w:rsidRDefault="006F115E" w:rsidP="00D42ECF">
                  <w:pPr>
                    <w:pStyle w:val="NoSpacing"/>
                    <w:rPr>
                      <w:rFonts w:ascii="Arial Rounded MT Bold" w:hAnsi="Arial Rounded MT Bold"/>
                      <w:sz w:val="24"/>
                      <w:szCs w:val="24"/>
                    </w:rPr>
                  </w:pPr>
                  <w:r>
                    <w:tab/>
                    <w:t xml:space="preserve">            </w:t>
                  </w:r>
                  <w:r w:rsidRPr="00D42ECF">
                    <w:rPr>
                      <w:rFonts w:ascii="Arial Rounded MT Bold" w:hAnsi="Arial Rounded MT Bold"/>
                      <w:sz w:val="24"/>
                      <w:szCs w:val="24"/>
                    </w:rPr>
                    <w:t>CLYDE SMITH</w:t>
                  </w:r>
                </w:p>
                <w:p w:rsidR="006F115E" w:rsidRDefault="006F115E" w:rsidP="00D42ECF">
                  <w:pPr>
                    <w:pStyle w:val="NoSpacing"/>
                    <w:jc w:val="center"/>
                    <w:rPr>
                      <w:rFonts w:ascii="Arial Rounded MT Bold" w:hAnsi="Arial Rounded MT Bold"/>
                      <w:sz w:val="24"/>
                      <w:szCs w:val="24"/>
                    </w:rPr>
                  </w:pPr>
                  <w:r>
                    <w:rPr>
                      <w:rFonts w:ascii="Arial Rounded MT Bold" w:hAnsi="Arial Rounded MT Bold"/>
                      <w:sz w:val="24"/>
                      <w:szCs w:val="24"/>
                    </w:rPr>
                    <w:t>913-481-6777</w:t>
                  </w:r>
                </w:p>
                <w:p w:rsidR="006F115E" w:rsidRDefault="006F115E" w:rsidP="00D42ECF">
                  <w:pPr>
                    <w:pStyle w:val="NoSpacing"/>
                    <w:jc w:val="center"/>
                    <w:rPr>
                      <w:rFonts w:ascii="Arial Rounded MT Bold" w:hAnsi="Arial Rounded MT Bold"/>
                      <w:sz w:val="24"/>
                      <w:szCs w:val="24"/>
                    </w:rPr>
                  </w:pPr>
                </w:p>
                <w:p w:rsidR="006F115E" w:rsidRPr="00C82CBF" w:rsidRDefault="006F115E" w:rsidP="00D42ECF">
                  <w:pPr>
                    <w:pStyle w:val="NoSpacing"/>
                    <w:jc w:val="center"/>
                    <w:rPr>
                      <w:rFonts w:ascii="Arial Rounded MT Bold" w:hAnsi="Arial Rounded MT Bold"/>
                    </w:rPr>
                  </w:pPr>
                  <w:r w:rsidRPr="00C82CBF">
                    <w:rPr>
                      <w:rFonts w:ascii="Arial Rounded MT Bold" w:hAnsi="Arial Rounded MT Bold"/>
                    </w:rPr>
                    <w:t>Decorating, Painting &amp; Papering Interior Specialist</w:t>
                  </w:r>
                </w:p>
                <w:p w:rsidR="006F115E" w:rsidRDefault="006F115E" w:rsidP="00D42ECF">
                  <w:pPr>
                    <w:pStyle w:val="NoSpacing"/>
                  </w:pPr>
                </w:p>
                <w:p w:rsidR="006F115E" w:rsidRPr="00913776" w:rsidRDefault="006F115E" w:rsidP="00D42ECF">
                  <w:pPr>
                    <w:pStyle w:val="NoSpacing"/>
                    <w:jc w:val="center"/>
                    <w:rPr>
                      <w:rFonts w:ascii="Arial Rounded MT Bold" w:hAnsi="Arial Rounded MT Bold"/>
                      <w:sz w:val="20"/>
                      <w:szCs w:val="20"/>
                    </w:rPr>
                  </w:pPr>
                  <w:r w:rsidRPr="00913776">
                    <w:rPr>
                      <w:rFonts w:ascii="Arial Rounded MT Bold" w:hAnsi="Arial Rounded MT Bold"/>
                      <w:sz w:val="20"/>
                      <w:szCs w:val="20"/>
                    </w:rPr>
                    <w:t>csmithpainter@yahoo.com</w:t>
                  </w:r>
                </w:p>
                <w:p w:rsidR="006F115E" w:rsidRPr="00D42ECF" w:rsidRDefault="006F115E" w:rsidP="00D42ECF">
                  <w:pPr>
                    <w:pStyle w:val="NoSpacing"/>
                    <w:rPr>
                      <w:rFonts w:ascii="Arial Rounded MT Bold" w:hAnsi="Arial Rounded MT Bold"/>
                      <w:sz w:val="16"/>
                      <w:szCs w:val="16"/>
                    </w:rPr>
                  </w:pPr>
                </w:p>
              </w:txbxContent>
            </v:textbox>
          </v:shape>
        </w:pict>
      </w:r>
      <w:r w:rsidRPr="001D31FC">
        <w:rPr>
          <w:noProof/>
        </w:rPr>
        <w:pict>
          <v:shape id="_x0000_s1091" type="#_x0000_t202" style="position:absolute;margin-left:245.9pt;margin-top:232.75pt;width:241.7pt;height:154.55pt;z-index:251715584" strokeweight=".5pt">
            <v:textbox style="mso-next-textbox:#_x0000_s1091">
              <w:txbxContent>
                <w:p w:rsidR="006F115E" w:rsidRDefault="006F115E" w:rsidP="001401D2">
                  <w:pPr>
                    <w:pStyle w:val="NoSpacing"/>
                    <w:jc w:val="center"/>
                    <w:rPr>
                      <w:rFonts w:ascii="Arial Rounded MT Bold" w:hAnsi="Arial Rounded MT Bold"/>
                      <w:sz w:val="24"/>
                      <w:szCs w:val="24"/>
                    </w:rPr>
                  </w:pPr>
                  <w:r w:rsidRPr="001401D2">
                    <w:rPr>
                      <w:rFonts w:ascii="Arial Rounded MT Bold" w:hAnsi="Arial Rounded MT Bold"/>
                      <w:sz w:val="24"/>
                      <w:szCs w:val="24"/>
                    </w:rPr>
                    <w:t>SELL IT ON EBAY</w:t>
                  </w:r>
                </w:p>
                <w:p w:rsidR="006F115E" w:rsidRPr="00AA4D3C" w:rsidRDefault="006F115E" w:rsidP="001401D2">
                  <w:pPr>
                    <w:pStyle w:val="NoSpacing"/>
                    <w:jc w:val="center"/>
                    <w:rPr>
                      <w:rFonts w:ascii="Arial Rounded MT Bold" w:hAnsi="Arial Rounded MT Bold"/>
                    </w:rPr>
                  </w:pPr>
                  <w:r w:rsidRPr="00AA4D3C">
                    <w:rPr>
                      <w:rFonts w:ascii="Arial Rounded MT Bold" w:hAnsi="Arial Rounded MT Bold"/>
                    </w:rPr>
                    <w:t>Art, Curios, Old Books, etc.</w:t>
                  </w:r>
                </w:p>
                <w:p w:rsidR="006F115E" w:rsidRPr="00AA4D3C" w:rsidRDefault="006F115E" w:rsidP="001401D2">
                  <w:pPr>
                    <w:pStyle w:val="NoSpacing"/>
                    <w:rPr>
                      <w:rFonts w:ascii="Arial Rounded MT Bold" w:hAnsi="Arial Rounded MT Bold"/>
                    </w:rPr>
                  </w:pPr>
                </w:p>
                <w:p w:rsidR="006F115E" w:rsidRPr="00AA4D3C" w:rsidRDefault="006F115E" w:rsidP="001401D2">
                  <w:pPr>
                    <w:pStyle w:val="NoSpacing"/>
                    <w:rPr>
                      <w:rFonts w:ascii="Arial Rounded MT Bold" w:hAnsi="Arial Rounded MT Bold"/>
                    </w:rPr>
                  </w:pPr>
                  <w:r w:rsidRPr="00AA4D3C">
                    <w:rPr>
                      <w:rFonts w:ascii="Arial Rounded MT Bold" w:hAnsi="Arial Rounded MT Bold"/>
                    </w:rPr>
                    <w:t>My commission is 37 ½% of the selling price.  This includes picking up &amp; photographing items, listing on Ebay, pack &amp; ship, and collecting payment.  No charge for items that do not sell.</w:t>
                  </w:r>
                </w:p>
                <w:p w:rsidR="006F115E" w:rsidRDefault="006F115E" w:rsidP="001401D2">
                  <w:pPr>
                    <w:pStyle w:val="NoSpacing"/>
                    <w:rPr>
                      <w:rFonts w:ascii="Arial Rounded MT Bold" w:hAnsi="Arial Rounded MT Bold"/>
                      <w:sz w:val="24"/>
                      <w:szCs w:val="24"/>
                    </w:rPr>
                  </w:pPr>
                </w:p>
                <w:p w:rsidR="006F115E" w:rsidRDefault="006F115E" w:rsidP="001401D2">
                  <w:pPr>
                    <w:pStyle w:val="NoSpacing"/>
                    <w:jc w:val="center"/>
                    <w:rPr>
                      <w:rFonts w:ascii="Arial Rounded MT Bold" w:hAnsi="Arial Rounded MT Bold"/>
                      <w:sz w:val="24"/>
                      <w:szCs w:val="24"/>
                    </w:rPr>
                  </w:pPr>
                  <w:r>
                    <w:rPr>
                      <w:rFonts w:ascii="Arial Rounded MT Bold" w:hAnsi="Arial Rounded MT Bold"/>
                      <w:sz w:val="24"/>
                      <w:szCs w:val="24"/>
                    </w:rPr>
                    <w:t xml:space="preserve">Bob Anver </w:t>
                  </w:r>
                </w:p>
                <w:p w:rsidR="006F115E" w:rsidRDefault="006F115E" w:rsidP="001401D2">
                  <w:pPr>
                    <w:pStyle w:val="NoSpacing"/>
                    <w:jc w:val="center"/>
                    <w:rPr>
                      <w:rFonts w:ascii="Arial Rounded MT Bold" w:hAnsi="Arial Rounded MT Bold"/>
                      <w:sz w:val="24"/>
                      <w:szCs w:val="24"/>
                    </w:rPr>
                  </w:pPr>
                  <w:r>
                    <w:rPr>
                      <w:rFonts w:ascii="Arial Rounded MT Bold" w:hAnsi="Arial Rounded MT Bold"/>
                      <w:sz w:val="24"/>
                      <w:szCs w:val="24"/>
                    </w:rPr>
                    <w:t>913-342-2660</w:t>
                  </w:r>
                </w:p>
                <w:p w:rsidR="006F115E" w:rsidRPr="001401D2" w:rsidRDefault="006F115E" w:rsidP="001401D2">
                  <w:pPr>
                    <w:pStyle w:val="NoSpacing"/>
                    <w:rPr>
                      <w:rFonts w:ascii="Arial Rounded MT Bold" w:hAnsi="Arial Rounded MT Bold"/>
                      <w:sz w:val="24"/>
                      <w:szCs w:val="24"/>
                    </w:rPr>
                  </w:pPr>
                </w:p>
              </w:txbxContent>
            </v:textbox>
          </v:shape>
        </w:pict>
      </w:r>
      <w:r w:rsidRPr="001D31FC">
        <w:rPr>
          <w:noProof/>
        </w:rPr>
        <w:pict>
          <v:shape id="_x0000_s1087" type="#_x0000_t202" style="position:absolute;margin-left:244.5pt;margin-top:97.9pt;width:231.75pt;height:122.75pt;z-index:251711488">
            <v:textbox style="mso-next-textbox:#_x0000_s1087">
              <w:txbxContent>
                <w:p w:rsidR="006F115E" w:rsidRDefault="006F115E" w:rsidP="00C93197">
                  <w:pPr>
                    <w:pStyle w:val="NoSpacing"/>
                    <w:jc w:val="center"/>
                    <w:rPr>
                      <w:rFonts w:ascii="Arial Rounded MT Bold" w:hAnsi="Arial Rounded MT Bold"/>
                      <w:sz w:val="24"/>
                      <w:szCs w:val="24"/>
                    </w:rPr>
                  </w:pPr>
                  <w:r>
                    <w:rPr>
                      <w:rFonts w:ascii="Arial Rounded MT Bold" w:hAnsi="Arial Rounded MT Bold"/>
                      <w:sz w:val="24"/>
                      <w:szCs w:val="24"/>
                    </w:rPr>
                    <w:t>DRESSLER’S DOG SUPPLIES</w:t>
                  </w:r>
                </w:p>
                <w:p w:rsidR="006F115E" w:rsidRDefault="006F115E" w:rsidP="00362512">
                  <w:pPr>
                    <w:pStyle w:val="NoSpacing"/>
                    <w:rPr>
                      <w:rFonts w:ascii="Arial Rounded MT Bold" w:hAnsi="Arial Rounded MT Bold"/>
                      <w:sz w:val="24"/>
                      <w:szCs w:val="24"/>
                    </w:rPr>
                  </w:pPr>
                </w:p>
                <w:p w:rsidR="006F115E" w:rsidRDefault="006F115E" w:rsidP="00C93197">
                  <w:pPr>
                    <w:pStyle w:val="NoSpacing"/>
                    <w:jc w:val="center"/>
                    <w:rPr>
                      <w:rFonts w:ascii="Arial Rounded MT Bold" w:hAnsi="Arial Rounded MT Bold"/>
                      <w:sz w:val="24"/>
                      <w:szCs w:val="24"/>
                    </w:rPr>
                  </w:pPr>
                  <w:r>
                    <w:rPr>
                      <w:rFonts w:ascii="Arial Rounded MT Bold" w:hAnsi="Arial Rounded MT Bold"/>
                      <w:sz w:val="24"/>
                      <w:szCs w:val="24"/>
                    </w:rPr>
                    <w:t>1708 Steele Road</w:t>
                  </w:r>
                </w:p>
                <w:p w:rsidR="006F115E" w:rsidRDefault="006F115E" w:rsidP="00C93197">
                  <w:pPr>
                    <w:pStyle w:val="NoSpacing"/>
                    <w:jc w:val="center"/>
                    <w:rPr>
                      <w:rFonts w:ascii="Arial Rounded MT Bold" w:hAnsi="Arial Rounded MT Bold"/>
                      <w:sz w:val="24"/>
                      <w:szCs w:val="24"/>
                    </w:rPr>
                  </w:pPr>
                  <w:r>
                    <w:rPr>
                      <w:rFonts w:ascii="Arial Rounded MT Bold" w:hAnsi="Arial Rounded MT Bold"/>
                      <w:sz w:val="24"/>
                      <w:szCs w:val="24"/>
                    </w:rPr>
                    <w:t xml:space="preserve">Kansas City, Ks </w:t>
                  </w:r>
                </w:p>
                <w:p w:rsidR="006F115E" w:rsidRDefault="006F115E" w:rsidP="00C93197">
                  <w:pPr>
                    <w:pStyle w:val="NoSpacing"/>
                    <w:jc w:val="center"/>
                    <w:rPr>
                      <w:rFonts w:ascii="Arial Rounded MT Bold" w:hAnsi="Arial Rounded MT Bold"/>
                      <w:sz w:val="24"/>
                      <w:szCs w:val="24"/>
                    </w:rPr>
                  </w:pPr>
                </w:p>
                <w:p w:rsidR="006F115E" w:rsidRDefault="006F115E" w:rsidP="00C93197">
                  <w:pPr>
                    <w:pStyle w:val="NoSpacing"/>
                    <w:jc w:val="center"/>
                    <w:rPr>
                      <w:rFonts w:ascii="Arial Rounded MT Bold" w:hAnsi="Arial Rounded MT Bold"/>
                      <w:sz w:val="24"/>
                      <w:szCs w:val="24"/>
                    </w:rPr>
                  </w:pPr>
                  <w:r>
                    <w:rPr>
                      <w:rFonts w:ascii="Arial Rounded MT Bold" w:hAnsi="Arial Rounded MT Bold"/>
                      <w:sz w:val="24"/>
                      <w:szCs w:val="24"/>
                    </w:rPr>
                    <w:t>913-722-2430</w:t>
                  </w:r>
                </w:p>
                <w:p w:rsidR="006F115E" w:rsidRDefault="006F115E" w:rsidP="00C93197">
                  <w:pPr>
                    <w:pStyle w:val="NoSpacing"/>
                    <w:jc w:val="center"/>
                    <w:rPr>
                      <w:rFonts w:ascii="Arial Rounded MT Bold" w:hAnsi="Arial Rounded MT Bold"/>
                      <w:sz w:val="24"/>
                      <w:szCs w:val="24"/>
                    </w:rPr>
                  </w:pPr>
                </w:p>
                <w:p w:rsidR="006F115E" w:rsidRPr="00B86445" w:rsidRDefault="006F115E" w:rsidP="00C93197">
                  <w:pPr>
                    <w:pStyle w:val="NoSpacing"/>
                    <w:jc w:val="center"/>
                    <w:rPr>
                      <w:rFonts w:ascii="Arial Rounded MT Bold" w:hAnsi="Arial Rounded MT Bold"/>
                      <w:sz w:val="20"/>
                      <w:szCs w:val="20"/>
                    </w:rPr>
                  </w:pPr>
                  <w:r w:rsidRPr="00B86445">
                    <w:rPr>
                      <w:rFonts w:ascii="Arial Rounded MT Bold" w:hAnsi="Arial Rounded MT Bold"/>
                      <w:sz w:val="20"/>
                      <w:szCs w:val="20"/>
                    </w:rPr>
                    <w:t>www.dresslersdog.com</w:t>
                  </w:r>
                </w:p>
              </w:txbxContent>
            </v:textbox>
          </v:shape>
        </w:pict>
      </w:r>
      <w:r w:rsidRPr="001D31FC">
        <w:rPr>
          <w:noProof/>
        </w:rPr>
        <w:pict>
          <v:shape id="_x0000_s1076" type="#_x0000_t202" style="position:absolute;margin-left:244.5pt;margin-top:10.55pt;width:231.75pt;height:77.25pt;z-index:251702272">
            <v:textbox style="mso-next-textbox:#_x0000_s1076">
              <w:txbxContent>
                <w:p w:rsidR="006F115E" w:rsidRDefault="006F115E" w:rsidP="00D42ECF">
                  <w:pPr>
                    <w:pStyle w:val="NoSpacing"/>
                    <w:jc w:val="center"/>
                    <w:rPr>
                      <w:rFonts w:ascii="Arial Rounded MT Bold" w:hAnsi="Arial Rounded MT Bold"/>
                      <w:sz w:val="24"/>
                      <w:szCs w:val="24"/>
                    </w:rPr>
                  </w:pPr>
                  <w:r>
                    <w:rPr>
                      <w:rFonts w:ascii="Arial Rounded MT Bold" w:hAnsi="Arial Rounded MT Bold"/>
                      <w:sz w:val="24"/>
                      <w:szCs w:val="24"/>
                    </w:rPr>
                    <w:t>TINA’S ALTERATION &amp; REPAIRS</w:t>
                  </w:r>
                </w:p>
                <w:p w:rsidR="006F115E" w:rsidRDefault="006F115E" w:rsidP="00D42ECF">
                  <w:pPr>
                    <w:pStyle w:val="NoSpacing"/>
                    <w:jc w:val="center"/>
                    <w:rPr>
                      <w:rFonts w:ascii="Arial Rounded MT Bold" w:hAnsi="Arial Rounded MT Bold"/>
                      <w:sz w:val="24"/>
                      <w:szCs w:val="24"/>
                    </w:rPr>
                  </w:pPr>
                </w:p>
                <w:p w:rsidR="006F115E" w:rsidRPr="00B86445" w:rsidRDefault="006F115E" w:rsidP="00D42ECF">
                  <w:pPr>
                    <w:pStyle w:val="NoSpacing"/>
                    <w:jc w:val="center"/>
                    <w:rPr>
                      <w:rFonts w:ascii="Arial Rounded MT Bold" w:hAnsi="Arial Rounded MT Bold"/>
                      <w:sz w:val="18"/>
                      <w:szCs w:val="18"/>
                    </w:rPr>
                  </w:pPr>
                  <w:r w:rsidRPr="00B86445">
                    <w:rPr>
                      <w:rFonts w:ascii="Arial Rounded MT Bold" w:hAnsi="Arial Rounded MT Bold"/>
                      <w:sz w:val="18"/>
                      <w:szCs w:val="18"/>
                    </w:rPr>
                    <w:t>We do all types of clothing alterations &amp; repair</w:t>
                  </w:r>
                </w:p>
                <w:p w:rsidR="006F115E" w:rsidRDefault="006F115E" w:rsidP="00D42ECF">
                  <w:pPr>
                    <w:pStyle w:val="NoSpacing"/>
                    <w:jc w:val="center"/>
                    <w:rPr>
                      <w:rFonts w:ascii="Arial Rounded MT Bold" w:hAnsi="Arial Rounded MT Bold"/>
                      <w:sz w:val="18"/>
                      <w:szCs w:val="18"/>
                    </w:rPr>
                  </w:pPr>
                </w:p>
                <w:p w:rsidR="006F115E" w:rsidRPr="00566FB5" w:rsidRDefault="006F115E" w:rsidP="00D42ECF">
                  <w:pPr>
                    <w:pStyle w:val="NoSpacing"/>
                    <w:jc w:val="center"/>
                    <w:rPr>
                      <w:rFonts w:ascii="Arial Rounded MT Bold" w:hAnsi="Arial Rounded MT Bold"/>
                      <w:sz w:val="24"/>
                      <w:szCs w:val="24"/>
                    </w:rPr>
                  </w:pPr>
                  <w:r>
                    <w:rPr>
                      <w:rFonts w:ascii="Arial Rounded MT Bold" w:hAnsi="Arial Rounded MT Bold"/>
                      <w:sz w:val="24"/>
                      <w:szCs w:val="24"/>
                    </w:rPr>
                    <w:t>913-633-1495</w:t>
                  </w:r>
                </w:p>
                <w:p w:rsidR="006F115E" w:rsidRPr="00566FB5" w:rsidRDefault="006F115E" w:rsidP="00D42ECF">
                  <w:pPr>
                    <w:pStyle w:val="NoSpacing"/>
                    <w:jc w:val="center"/>
                    <w:rPr>
                      <w:rFonts w:ascii="Arial Rounded MT Bold" w:hAnsi="Arial Rounded MT Bold"/>
                      <w:sz w:val="24"/>
                      <w:szCs w:val="24"/>
                    </w:rPr>
                  </w:pPr>
                </w:p>
              </w:txbxContent>
            </v:textbox>
          </v:shape>
        </w:pict>
      </w:r>
      <w:r w:rsidR="002E03CE">
        <w:rPr>
          <w:rFonts w:ascii="Arial Black" w:hAnsi="Arial Black"/>
          <w:sz w:val="32"/>
          <w:szCs w:val="32"/>
        </w:rPr>
        <w:br w:type="page"/>
      </w:r>
    </w:p>
    <w:tbl>
      <w:tblPr>
        <w:tblStyle w:val="TableGrid"/>
        <w:tblpPr w:leftFromText="180" w:rightFromText="180" w:tblpX="-72" w:tblpY="600"/>
        <w:tblW w:w="0" w:type="auto"/>
        <w:tblLayout w:type="fixed"/>
        <w:tblLook w:val="04A0"/>
      </w:tblPr>
      <w:tblGrid>
        <w:gridCol w:w="2520"/>
        <w:gridCol w:w="1710"/>
        <w:gridCol w:w="1530"/>
        <w:gridCol w:w="1350"/>
      </w:tblGrid>
      <w:tr w:rsidR="00DD165A" w:rsidRPr="00DD165A" w:rsidTr="00147C58">
        <w:tc>
          <w:tcPr>
            <w:tcW w:w="2520" w:type="dxa"/>
            <w:shd w:val="clear" w:color="auto" w:fill="D9D9D9" w:themeFill="background1" w:themeFillShade="D9"/>
          </w:tcPr>
          <w:p w:rsidR="00DD165A" w:rsidRPr="00DD165A" w:rsidRDefault="00DD165A" w:rsidP="00147C58">
            <w:pPr>
              <w:rPr>
                <w:rFonts w:ascii="Times New Roman" w:hAnsi="Times New Roman" w:cs="Times New Roman"/>
                <w:sz w:val="24"/>
                <w:szCs w:val="24"/>
              </w:rPr>
            </w:pPr>
            <w:r w:rsidRPr="00DD165A">
              <w:rPr>
                <w:rFonts w:ascii="Times New Roman" w:hAnsi="Times New Roman" w:cs="Times New Roman"/>
                <w:sz w:val="24"/>
                <w:szCs w:val="24"/>
              </w:rPr>
              <w:t>One Bedroom</w:t>
            </w:r>
          </w:p>
        </w:tc>
        <w:tc>
          <w:tcPr>
            <w:tcW w:w="1710" w:type="dxa"/>
            <w:shd w:val="clear" w:color="auto" w:fill="D9D9D9" w:themeFill="background1" w:themeFillShade="D9"/>
          </w:tcPr>
          <w:p w:rsidR="00DD165A" w:rsidRPr="00DD165A" w:rsidRDefault="00251A11" w:rsidP="00147C58">
            <w:pPr>
              <w:rPr>
                <w:rFonts w:ascii="Times New Roman" w:hAnsi="Times New Roman" w:cs="Times New Roman"/>
                <w:sz w:val="24"/>
                <w:szCs w:val="24"/>
              </w:rPr>
            </w:pPr>
            <w:r>
              <w:rPr>
                <w:rFonts w:ascii="Times New Roman" w:hAnsi="Times New Roman" w:cs="Times New Roman"/>
                <w:sz w:val="24"/>
                <w:szCs w:val="24"/>
              </w:rPr>
              <w:t>Owner</w:t>
            </w:r>
          </w:p>
        </w:tc>
        <w:tc>
          <w:tcPr>
            <w:tcW w:w="1530" w:type="dxa"/>
            <w:shd w:val="clear" w:color="auto" w:fill="D9D9D9" w:themeFill="background1" w:themeFillShade="D9"/>
          </w:tcPr>
          <w:p w:rsidR="00DD165A" w:rsidRPr="00DD165A" w:rsidRDefault="00251A11" w:rsidP="00147C58">
            <w:pPr>
              <w:rPr>
                <w:rFonts w:ascii="Times New Roman" w:hAnsi="Times New Roman" w:cs="Times New Roman"/>
                <w:sz w:val="24"/>
                <w:szCs w:val="24"/>
              </w:rPr>
            </w:pPr>
            <w:r>
              <w:rPr>
                <w:rFonts w:ascii="Times New Roman" w:hAnsi="Times New Roman" w:cs="Times New Roman"/>
                <w:sz w:val="24"/>
                <w:szCs w:val="24"/>
              </w:rPr>
              <w:t>Phone</w:t>
            </w:r>
          </w:p>
        </w:tc>
        <w:tc>
          <w:tcPr>
            <w:tcW w:w="1350" w:type="dxa"/>
            <w:shd w:val="clear" w:color="auto" w:fill="D9D9D9" w:themeFill="background1" w:themeFillShade="D9"/>
          </w:tcPr>
          <w:p w:rsidR="00DD165A" w:rsidRPr="00DD165A" w:rsidRDefault="00251A11" w:rsidP="00147C58">
            <w:pPr>
              <w:rPr>
                <w:rFonts w:ascii="Times New Roman" w:hAnsi="Times New Roman" w:cs="Times New Roman"/>
                <w:sz w:val="24"/>
                <w:szCs w:val="24"/>
              </w:rPr>
            </w:pPr>
            <w:r>
              <w:rPr>
                <w:rFonts w:ascii="Times New Roman" w:hAnsi="Times New Roman" w:cs="Times New Roman"/>
                <w:sz w:val="24"/>
                <w:szCs w:val="24"/>
              </w:rPr>
              <w:t>Price</w:t>
            </w:r>
          </w:p>
        </w:tc>
      </w:tr>
      <w:tr w:rsidR="006B0367" w:rsidRPr="00DD165A" w:rsidTr="00147C58">
        <w:tc>
          <w:tcPr>
            <w:tcW w:w="2520" w:type="dxa"/>
          </w:tcPr>
          <w:p w:rsidR="006B0367" w:rsidRPr="0092757B" w:rsidRDefault="006B0367" w:rsidP="00147C58">
            <w:pPr>
              <w:rPr>
                <w:rFonts w:ascii="Times New Roman" w:hAnsi="Times New Roman" w:cs="Times New Roman"/>
              </w:rPr>
            </w:pPr>
            <w:r>
              <w:rPr>
                <w:rFonts w:ascii="Times New Roman" w:hAnsi="Times New Roman" w:cs="Times New Roman"/>
              </w:rPr>
              <w:t>918 Manorcrest</w:t>
            </w:r>
          </w:p>
        </w:tc>
        <w:tc>
          <w:tcPr>
            <w:tcW w:w="1710" w:type="dxa"/>
          </w:tcPr>
          <w:p w:rsidR="006B0367" w:rsidRPr="00251A11" w:rsidRDefault="006B0367" w:rsidP="00147C58">
            <w:pPr>
              <w:rPr>
                <w:rFonts w:ascii="Times New Roman" w:hAnsi="Times New Roman" w:cs="Times New Roman"/>
              </w:rPr>
            </w:pPr>
            <w:r>
              <w:rPr>
                <w:rFonts w:ascii="Times New Roman" w:hAnsi="Times New Roman" w:cs="Times New Roman"/>
              </w:rPr>
              <w:t>Sharts</w:t>
            </w:r>
          </w:p>
        </w:tc>
        <w:tc>
          <w:tcPr>
            <w:tcW w:w="1530" w:type="dxa"/>
          </w:tcPr>
          <w:p w:rsidR="006B0367" w:rsidRPr="00251A11" w:rsidRDefault="006B0367" w:rsidP="00147C58">
            <w:pPr>
              <w:rPr>
                <w:rFonts w:ascii="Times New Roman" w:hAnsi="Times New Roman" w:cs="Times New Roman"/>
              </w:rPr>
            </w:pPr>
            <w:r>
              <w:rPr>
                <w:rFonts w:ascii="Times New Roman" w:hAnsi="Times New Roman" w:cs="Times New Roman"/>
              </w:rPr>
              <w:t>913.709.4297</w:t>
            </w:r>
          </w:p>
        </w:tc>
        <w:tc>
          <w:tcPr>
            <w:tcW w:w="1350" w:type="dxa"/>
          </w:tcPr>
          <w:p w:rsidR="006B0367" w:rsidRPr="00251A11" w:rsidRDefault="006B0367" w:rsidP="00147C58">
            <w:pPr>
              <w:rPr>
                <w:rFonts w:ascii="Times New Roman" w:hAnsi="Times New Roman" w:cs="Times New Roman"/>
              </w:rPr>
            </w:pPr>
            <w:r>
              <w:rPr>
                <w:rFonts w:ascii="Times New Roman" w:hAnsi="Times New Roman" w:cs="Times New Roman"/>
              </w:rPr>
              <w:t>Ask S/H</w:t>
            </w:r>
          </w:p>
        </w:tc>
      </w:tr>
      <w:tr w:rsidR="00DD165A" w:rsidRPr="00DD165A" w:rsidTr="00147C58">
        <w:tc>
          <w:tcPr>
            <w:tcW w:w="2520" w:type="dxa"/>
          </w:tcPr>
          <w:p w:rsidR="00DD165A" w:rsidRPr="0092757B" w:rsidRDefault="00251A11" w:rsidP="00147C58">
            <w:pPr>
              <w:rPr>
                <w:rFonts w:ascii="Times New Roman" w:hAnsi="Times New Roman" w:cs="Times New Roman"/>
              </w:rPr>
            </w:pPr>
            <w:r w:rsidRPr="0092757B">
              <w:rPr>
                <w:rFonts w:ascii="Times New Roman" w:hAnsi="Times New Roman" w:cs="Times New Roman"/>
              </w:rPr>
              <w:t>31 Summitcrest</w:t>
            </w:r>
          </w:p>
        </w:tc>
        <w:tc>
          <w:tcPr>
            <w:tcW w:w="1710" w:type="dxa"/>
          </w:tcPr>
          <w:p w:rsidR="00DD165A" w:rsidRPr="00251A11" w:rsidRDefault="00251A11" w:rsidP="00147C58">
            <w:pPr>
              <w:rPr>
                <w:rFonts w:ascii="Times New Roman" w:hAnsi="Times New Roman" w:cs="Times New Roman"/>
              </w:rPr>
            </w:pPr>
            <w:r w:rsidRPr="00251A11">
              <w:rPr>
                <w:rFonts w:ascii="Times New Roman" w:hAnsi="Times New Roman" w:cs="Times New Roman"/>
              </w:rPr>
              <w:t>QHFCU</w:t>
            </w:r>
          </w:p>
        </w:tc>
        <w:tc>
          <w:tcPr>
            <w:tcW w:w="1530" w:type="dxa"/>
          </w:tcPr>
          <w:p w:rsidR="00DD165A" w:rsidRPr="00251A11" w:rsidRDefault="00251A11" w:rsidP="00147C58">
            <w:pPr>
              <w:rPr>
                <w:rFonts w:ascii="Times New Roman" w:hAnsi="Times New Roman" w:cs="Times New Roman"/>
              </w:rPr>
            </w:pPr>
            <w:r w:rsidRPr="00251A11">
              <w:rPr>
                <w:rFonts w:ascii="Times New Roman" w:hAnsi="Times New Roman" w:cs="Times New Roman"/>
              </w:rPr>
              <w:t>913.321.2471</w:t>
            </w:r>
          </w:p>
        </w:tc>
        <w:tc>
          <w:tcPr>
            <w:tcW w:w="1350" w:type="dxa"/>
          </w:tcPr>
          <w:p w:rsidR="00DD165A" w:rsidRPr="00251A11" w:rsidRDefault="00251A11" w:rsidP="00147C58">
            <w:pPr>
              <w:rPr>
                <w:rFonts w:ascii="Times New Roman" w:hAnsi="Times New Roman" w:cs="Times New Roman"/>
              </w:rPr>
            </w:pPr>
            <w:r w:rsidRPr="00251A11">
              <w:rPr>
                <w:rFonts w:ascii="Times New Roman" w:hAnsi="Times New Roman" w:cs="Times New Roman"/>
              </w:rPr>
              <w:t>$</w:t>
            </w:r>
            <w:r w:rsidR="002230BD">
              <w:rPr>
                <w:rFonts w:ascii="Times New Roman" w:hAnsi="Times New Roman" w:cs="Times New Roman"/>
              </w:rPr>
              <w:t xml:space="preserve">  </w:t>
            </w:r>
            <w:r w:rsidRPr="00251A11">
              <w:rPr>
                <w:rFonts w:ascii="Times New Roman" w:hAnsi="Times New Roman" w:cs="Times New Roman"/>
              </w:rPr>
              <w:t>6,200</w:t>
            </w:r>
          </w:p>
        </w:tc>
      </w:tr>
      <w:tr w:rsidR="00DD165A" w:rsidRPr="00DD165A" w:rsidTr="00147C58">
        <w:tc>
          <w:tcPr>
            <w:tcW w:w="2520" w:type="dxa"/>
          </w:tcPr>
          <w:p w:rsidR="00DD165A" w:rsidRPr="000A5392" w:rsidRDefault="002230BD" w:rsidP="00147C58">
            <w:pPr>
              <w:rPr>
                <w:rFonts w:ascii="Times New Roman" w:hAnsi="Times New Roman" w:cs="Times New Roman"/>
              </w:rPr>
            </w:pPr>
            <w:r>
              <w:rPr>
                <w:rFonts w:ascii="Times New Roman" w:hAnsi="Times New Roman" w:cs="Times New Roman"/>
              </w:rPr>
              <w:t>3132 N</w:t>
            </w:r>
            <w:r w:rsidR="00251A11" w:rsidRPr="00251A11">
              <w:rPr>
                <w:rFonts w:ascii="Times New Roman" w:hAnsi="Times New Roman" w:cs="Times New Roman"/>
              </w:rPr>
              <w:t xml:space="preserve"> Allis</w:t>
            </w:r>
            <w:r w:rsidR="00147C58">
              <w:rPr>
                <w:rFonts w:ascii="Times New Roman" w:hAnsi="Times New Roman" w:cs="Times New Roman"/>
              </w:rPr>
              <w:t xml:space="preserve"> </w:t>
            </w:r>
            <w:r w:rsidR="00147C58" w:rsidRPr="000A5392">
              <w:rPr>
                <w:rFonts w:ascii="Times New Roman" w:hAnsi="Times New Roman" w:cs="Times New Roman"/>
              </w:rPr>
              <w:t>(Appt Only)</w:t>
            </w:r>
          </w:p>
          <w:p w:rsidR="00147C58" w:rsidRPr="00251A11" w:rsidRDefault="00147C58" w:rsidP="00147C58">
            <w:pPr>
              <w:rPr>
                <w:rFonts w:ascii="Times New Roman" w:hAnsi="Times New Roman" w:cs="Times New Roman"/>
              </w:rPr>
            </w:pPr>
            <w:r w:rsidRPr="000A5392">
              <w:rPr>
                <w:rFonts w:ascii="Times New Roman" w:hAnsi="Times New Roman" w:cs="Times New Roman"/>
              </w:rPr>
              <w:t>Major Appliances</w:t>
            </w:r>
          </w:p>
        </w:tc>
        <w:tc>
          <w:tcPr>
            <w:tcW w:w="1710" w:type="dxa"/>
          </w:tcPr>
          <w:p w:rsidR="00233FA5" w:rsidRDefault="00251A11" w:rsidP="00147C58">
            <w:pPr>
              <w:rPr>
                <w:rFonts w:ascii="Times New Roman" w:hAnsi="Times New Roman" w:cs="Times New Roman"/>
              </w:rPr>
            </w:pPr>
            <w:r w:rsidRPr="00251A11">
              <w:rPr>
                <w:rFonts w:ascii="Times New Roman" w:hAnsi="Times New Roman" w:cs="Times New Roman"/>
              </w:rPr>
              <w:t>Marquis/</w:t>
            </w:r>
          </w:p>
          <w:p w:rsidR="00DD165A" w:rsidRPr="00251A11" w:rsidRDefault="00251A11" w:rsidP="00147C58">
            <w:pPr>
              <w:rPr>
                <w:rFonts w:ascii="Times New Roman" w:hAnsi="Times New Roman" w:cs="Times New Roman"/>
              </w:rPr>
            </w:pPr>
            <w:r w:rsidRPr="00251A11">
              <w:rPr>
                <w:rFonts w:ascii="Times New Roman" w:hAnsi="Times New Roman" w:cs="Times New Roman"/>
              </w:rPr>
              <w:t>HofMiller</w:t>
            </w:r>
          </w:p>
        </w:tc>
        <w:tc>
          <w:tcPr>
            <w:tcW w:w="1530" w:type="dxa"/>
          </w:tcPr>
          <w:p w:rsidR="00DD165A" w:rsidRPr="00251A11" w:rsidRDefault="00251A11" w:rsidP="00147C58">
            <w:pPr>
              <w:rPr>
                <w:rFonts w:ascii="Times New Roman" w:hAnsi="Times New Roman" w:cs="Times New Roman"/>
              </w:rPr>
            </w:pPr>
            <w:r w:rsidRPr="00251A11">
              <w:rPr>
                <w:rFonts w:ascii="Times New Roman" w:hAnsi="Times New Roman" w:cs="Times New Roman"/>
              </w:rPr>
              <w:t>816.518.1165</w:t>
            </w:r>
          </w:p>
        </w:tc>
        <w:tc>
          <w:tcPr>
            <w:tcW w:w="1350" w:type="dxa"/>
          </w:tcPr>
          <w:p w:rsidR="00DD165A" w:rsidRPr="00251A11" w:rsidRDefault="00251A11" w:rsidP="00147C58">
            <w:pPr>
              <w:rPr>
                <w:rFonts w:ascii="Times New Roman" w:hAnsi="Times New Roman" w:cs="Times New Roman"/>
              </w:rPr>
            </w:pPr>
            <w:r w:rsidRPr="00251A11">
              <w:rPr>
                <w:rFonts w:ascii="Times New Roman" w:hAnsi="Times New Roman" w:cs="Times New Roman"/>
              </w:rPr>
              <w:t>$</w:t>
            </w:r>
            <w:r w:rsidR="002230BD">
              <w:rPr>
                <w:rFonts w:ascii="Times New Roman" w:hAnsi="Times New Roman" w:cs="Times New Roman"/>
              </w:rPr>
              <w:t xml:space="preserve">  </w:t>
            </w:r>
            <w:r w:rsidRPr="00251A11">
              <w:rPr>
                <w:rFonts w:ascii="Times New Roman" w:hAnsi="Times New Roman" w:cs="Times New Roman"/>
              </w:rPr>
              <w:t>8,775</w:t>
            </w:r>
          </w:p>
        </w:tc>
      </w:tr>
      <w:tr w:rsidR="00251A11" w:rsidRPr="00DD165A" w:rsidTr="00147C58">
        <w:tc>
          <w:tcPr>
            <w:tcW w:w="2520" w:type="dxa"/>
            <w:shd w:val="clear" w:color="auto" w:fill="D9D9D9" w:themeFill="background1" w:themeFillShade="D9"/>
          </w:tcPr>
          <w:p w:rsidR="00251A11" w:rsidRPr="00DD165A" w:rsidRDefault="00251A11" w:rsidP="00147C58">
            <w:pPr>
              <w:rPr>
                <w:rFonts w:ascii="Times New Roman" w:hAnsi="Times New Roman" w:cs="Times New Roman"/>
                <w:sz w:val="24"/>
                <w:szCs w:val="24"/>
              </w:rPr>
            </w:pPr>
            <w:r>
              <w:rPr>
                <w:rFonts w:ascii="Times New Roman" w:hAnsi="Times New Roman" w:cs="Times New Roman"/>
                <w:sz w:val="24"/>
                <w:szCs w:val="24"/>
              </w:rPr>
              <w:t>Two</w:t>
            </w:r>
            <w:r w:rsidRPr="00DD165A">
              <w:rPr>
                <w:rFonts w:ascii="Times New Roman" w:hAnsi="Times New Roman" w:cs="Times New Roman"/>
                <w:sz w:val="24"/>
                <w:szCs w:val="24"/>
              </w:rPr>
              <w:t xml:space="preserve"> Bedroom</w:t>
            </w:r>
            <w:r>
              <w:rPr>
                <w:rFonts w:ascii="Times New Roman" w:hAnsi="Times New Roman" w:cs="Times New Roman"/>
                <w:sz w:val="24"/>
                <w:szCs w:val="24"/>
              </w:rPr>
              <w:t xml:space="preserve"> Up</w:t>
            </w:r>
          </w:p>
        </w:tc>
        <w:tc>
          <w:tcPr>
            <w:tcW w:w="1710" w:type="dxa"/>
            <w:shd w:val="clear" w:color="auto" w:fill="D9D9D9" w:themeFill="background1" w:themeFillShade="D9"/>
          </w:tcPr>
          <w:p w:rsidR="00251A11" w:rsidRPr="00DD165A" w:rsidRDefault="00251A11" w:rsidP="00147C58">
            <w:pPr>
              <w:rPr>
                <w:rFonts w:ascii="Times New Roman" w:hAnsi="Times New Roman" w:cs="Times New Roman"/>
                <w:sz w:val="24"/>
                <w:szCs w:val="24"/>
              </w:rPr>
            </w:pPr>
            <w:r>
              <w:rPr>
                <w:rFonts w:ascii="Times New Roman" w:hAnsi="Times New Roman" w:cs="Times New Roman"/>
                <w:sz w:val="24"/>
                <w:szCs w:val="24"/>
              </w:rPr>
              <w:t>Owner</w:t>
            </w:r>
          </w:p>
        </w:tc>
        <w:tc>
          <w:tcPr>
            <w:tcW w:w="1530" w:type="dxa"/>
            <w:shd w:val="clear" w:color="auto" w:fill="D9D9D9" w:themeFill="background1" w:themeFillShade="D9"/>
          </w:tcPr>
          <w:p w:rsidR="00251A11" w:rsidRPr="00DD165A" w:rsidRDefault="00251A11" w:rsidP="00147C58">
            <w:pPr>
              <w:rPr>
                <w:rFonts w:ascii="Times New Roman" w:hAnsi="Times New Roman" w:cs="Times New Roman"/>
                <w:sz w:val="24"/>
                <w:szCs w:val="24"/>
              </w:rPr>
            </w:pPr>
            <w:r>
              <w:rPr>
                <w:rFonts w:ascii="Times New Roman" w:hAnsi="Times New Roman" w:cs="Times New Roman"/>
                <w:sz w:val="24"/>
                <w:szCs w:val="24"/>
              </w:rPr>
              <w:t>Phone</w:t>
            </w:r>
          </w:p>
        </w:tc>
        <w:tc>
          <w:tcPr>
            <w:tcW w:w="1350" w:type="dxa"/>
            <w:shd w:val="clear" w:color="auto" w:fill="D9D9D9" w:themeFill="background1" w:themeFillShade="D9"/>
          </w:tcPr>
          <w:p w:rsidR="00251A11" w:rsidRPr="00DD165A" w:rsidRDefault="00251A11" w:rsidP="00147C58">
            <w:pPr>
              <w:rPr>
                <w:rFonts w:ascii="Times New Roman" w:hAnsi="Times New Roman" w:cs="Times New Roman"/>
                <w:sz w:val="24"/>
                <w:szCs w:val="24"/>
              </w:rPr>
            </w:pPr>
            <w:r>
              <w:rPr>
                <w:rFonts w:ascii="Times New Roman" w:hAnsi="Times New Roman" w:cs="Times New Roman"/>
                <w:sz w:val="24"/>
                <w:szCs w:val="24"/>
              </w:rPr>
              <w:t>Price</w:t>
            </w:r>
          </w:p>
        </w:tc>
      </w:tr>
      <w:tr w:rsidR="00251A11" w:rsidRPr="00DD165A" w:rsidTr="00147C58">
        <w:tc>
          <w:tcPr>
            <w:tcW w:w="2520" w:type="dxa"/>
          </w:tcPr>
          <w:p w:rsidR="00251A11" w:rsidRPr="00251A11" w:rsidRDefault="002230BD" w:rsidP="00147C58">
            <w:pPr>
              <w:rPr>
                <w:rFonts w:ascii="Times New Roman" w:hAnsi="Times New Roman" w:cs="Times New Roman"/>
              </w:rPr>
            </w:pPr>
            <w:r>
              <w:rPr>
                <w:rFonts w:ascii="Times New Roman" w:hAnsi="Times New Roman" w:cs="Times New Roman"/>
              </w:rPr>
              <w:t>873 Manorcrest</w:t>
            </w:r>
          </w:p>
        </w:tc>
        <w:tc>
          <w:tcPr>
            <w:tcW w:w="1710" w:type="dxa"/>
          </w:tcPr>
          <w:p w:rsidR="00251A11" w:rsidRPr="00251A11" w:rsidRDefault="002230BD" w:rsidP="00147C58">
            <w:pPr>
              <w:rPr>
                <w:rFonts w:ascii="Times New Roman" w:hAnsi="Times New Roman" w:cs="Times New Roman"/>
              </w:rPr>
            </w:pPr>
            <w:r>
              <w:rPr>
                <w:rFonts w:ascii="Times New Roman" w:hAnsi="Times New Roman" w:cs="Times New Roman"/>
              </w:rPr>
              <w:t>Cisneros</w:t>
            </w:r>
          </w:p>
        </w:tc>
        <w:tc>
          <w:tcPr>
            <w:tcW w:w="1530" w:type="dxa"/>
          </w:tcPr>
          <w:p w:rsidR="00251A11" w:rsidRPr="00251A11" w:rsidRDefault="002230BD" w:rsidP="00147C58">
            <w:pPr>
              <w:rPr>
                <w:rFonts w:ascii="Times New Roman" w:hAnsi="Times New Roman" w:cs="Times New Roman"/>
              </w:rPr>
            </w:pPr>
            <w:r>
              <w:rPr>
                <w:rFonts w:ascii="Times New Roman" w:hAnsi="Times New Roman" w:cs="Times New Roman"/>
              </w:rPr>
              <w:t>913.</w:t>
            </w:r>
            <w:r w:rsidR="002B03C0">
              <w:rPr>
                <w:rFonts w:ascii="Times New Roman" w:hAnsi="Times New Roman" w:cs="Times New Roman"/>
              </w:rPr>
              <w:t>653.1313</w:t>
            </w:r>
          </w:p>
        </w:tc>
        <w:tc>
          <w:tcPr>
            <w:tcW w:w="1350" w:type="dxa"/>
          </w:tcPr>
          <w:p w:rsidR="00251A11" w:rsidRPr="00251A11" w:rsidRDefault="002230BD" w:rsidP="00147C58">
            <w:pPr>
              <w:rPr>
                <w:rFonts w:ascii="Times New Roman" w:hAnsi="Times New Roman" w:cs="Times New Roman"/>
              </w:rPr>
            </w:pPr>
            <w:r>
              <w:rPr>
                <w:rFonts w:ascii="Times New Roman" w:hAnsi="Times New Roman" w:cs="Times New Roman"/>
              </w:rPr>
              <w:t xml:space="preserve">$  </w:t>
            </w:r>
            <w:r w:rsidR="002B03C0">
              <w:rPr>
                <w:rFonts w:ascii="Times New Roman" w:hAnsi="Times New Roman" w:cs="Times New Roman"/>
              </w:rPr>
              <w:t>5</w:t>
            </w:r>
            <w:r>
              <w:rPr>
                <w:rFonts w:ascii="Times New Roman" w:hAnsi="Times New Roman" w:cs="Times New Roman"/>
              </w:rPr>
              <w:t>,</w:t>
            </w:r>
            <w:r w:rsidR="002B03C0">
              <w:rPr>
                <w:rFonts w:ascii="Times New Roman" w:hAnsi="Times New Roman" w:cs="Times New Roman"/>
              </w:rPr>
              <w:t>0</w:t>
            </w:r>
            <w:r>
              <w:rPr>
                <w:rFonts w:ascii="Times New Roman" w:hAnsi="Times New Roman" w:cs="Times New Roman"/>
              </w:rPr>
              <w:t>00</w:t>
            </w:r>
          </w:p>
        </w:tc>
      </w:tr>
      <w:tr w:rsidR="00251A11" w:rsidRPr="00DD165A" w:rsidTr="00147C58">
        <w:tc>
          <w:tcPr>
            <w:tcW w:w="2520" w:type="dxa"/>
          </w:tcPr>
          <w:p w:rsidR="00251A11" w:rsidRPr="00251A11" w:rsidRDefault="002230BD" w:rsidP="00147C58">
            <w:pPr>
              <w:rPr>
                <w:rFonts w:ascii="Times New Roman" w:hAnsi="Times New Roman" w:cs="Times New Roman"/>
              </w:rPr>
            </w:pPr>
            <w:r>
              <w:rPr>
                <w:rFonts w:ascii="Times New Roman" w:hAnsi="Times New Roman" w:cs="Times New Roman"/>
              </w:rPr>
              <w:t>113 Viewcrest</w:t>
            </w:r>
          </w:p>
        </w:tc>
        <w:tc>
          <w:tcPr>
            <w:tcW w:w="1710" w:type="dxa"/>
          </w:tcPr>
          <w:p w:rsidR="00251A11" w:rsidRPr="00251A11" w:rsidRDefault="002230BD" w:rsidP="00147C58">
            <w:pPr>
              <w:rPr>
                <w:rFonts w:ascii="Times New Roman" w:hAnsi="Times New Roman" w:cs="Times New Roman"/>
              </w:rPr>
            </w:pPr>
            <w:r>
              <w:rPr>
                <w:rFonts w:ascii="Times New Roman" w:hAnsi="Times New Roman" w:cs="Times New Roman"/>
              </w:rPr>
              <w:t>Melendez</w:t>
            </w:r>
          </w:p>
        </w:tc>
        <w:tc>
          <w:tcPr>
            <w:tcW w:w="1530" w:type="dxa"/>
          </w:tcPr>
          <w:p w:rsidR="00251A11" w:rsidRPr="00251A11" w:rsidRDefault="002230BD" w:rsidP="00147C58">
            <w:pPr>
              <w:rPr>
                <w:rFonts w:ascii="Times New Roman" w:hAnsi="Times New Roman" w:cs="Times New Roman"/>
              </w:rPr>
            </w:pPr>
            <w:r>
              <w:rPr>
                <w:rFonts w:ascii="Times New Roman" w:hAnsi="Times New Roman" w:cs="Times New Roman"/>
              </w:rPr>
              <w:t>913.233.1067</w:t>
            </w:r>
          </w:p>
        </w:tc>
        <w:tc>
          <w:tcPr>
            <w:tcW w:w="1350" w:type="dxa"/>
          </w:tcPr>
          <w:p w:rsidR="00251A11" w:rsidRPr="00251A11" w:rsidRDefault="002230BD" w:rsidP="00147C58">
            <w:pPr>
              <w:rPr>
                <w:rFonts w:ascii="Times New Roman" w:hAnsi="Times New Roman" w:cs="Times New Roman"/>
              </w:rPr>
            </w:pPr>
            <w:r>
              <w:rPr>
                <w:rFonts w:ascii="Times New Roman" w:hAnsi="Times New Roman" w:cs="Times New Roman"/>
              </w:rPr>
              <w:t>$12,000</w:t>
            </w:r>
          </w:p>
        </w:tc>
      </w:tr>
      <w:tr w:rsidR="001B704A" w:rsidRPr="00DD165A" w:rsidTr="00147C58">
        <w:tc>
          <w:tcPr>
            <w:tcW w:w="2520" w:type="dxa"/>
          </w:tcPr>
          <w:p w:rsidR="001B704A" w:rsidRDefault="001B704A" w:rsidP="00147C58">
            <w:pPr>
              <w:rPr>
                <w:rFonts w:ascii="Times New Roman" w:hAnsi="Times New Roman" w:cs="Times New Roman"/>
              </w:rPr>
            </w:pPr>
            <w:r>
              <w:rPr>
                <w:rFonts w:ascii="Times New Roman" w:hAnsi="Times New Roman" w:cs="Times New Roman"/>
              </w:rPr>
              <w:t xml:space="preserve">3151 N 9 </w:t>
            </w:r>
            <w:r w:rsidRPr="001B704A">
              <w:rPr>
                <w:rFonts w:ascii="Times New Roman" w:hAnsi="Times New Roman" w:cs="Times New Roman"/>
                <w:sz w:val="20"/>
                <w:szCs w:val="20"/>
              </w:rPr>
              <w:t xml:space="preserve">Stove W/D </w:t>
            </w:r>
            <w:r>
              <w:rPr>
                <w:rFonts w:ascii="Times New Roman" w:hAnsi="Times New Roman" w:cs="Times New Roman"/>
                <w:sz w:val="20"/>
                <w:szCs w:val="20"/>
              </w:rPr>
              <w:t>CA</w:t>
            </w:r>
          </w:p>
        </w:tc>
        <w:tc>
          <w:tcPr>
            <w:tcW w:w="1710" w:type="dxa"/>
          </w:tcPr>
          <w:p w:rsidR="001B704A" w:rsidRDefault="001B704A" w:rsidP="00147C58">
            <w:pPr>
              <w:rPr>
                <w:rFonts w:ascii="Times New Roman" w:hAnsi="Times New Roman" w:cs="Times New Roman"/>
              </w:rPr>
            </w:pPr>
            <w:r>
              <w:rPr>
                <w:rFonts w:ascii="Times New Roman" w:hAnsi="Times New Roman" w:cs="Times New Roman"/>
              </w:rPr>
              <w:t>Farmer</w:t>
            </w:r>
          </w:p>
        </w:tc>
        <w:tc>
          <w:tcPr>
            <w:tcW w:w="1530" w:type="dxa"/>
          </w:tcPr>
          <w:p w:rsidR="001B704A" w:rsidRDefault="001B704A" w:rsidP="00147C58">
            <w:pPr>
              <w:rPr>
                <w:rFonts w:ascii="Times New Roman" w:hAnsi="Times New Roman" w:cs="Times New Roman"/>
              </w:rPr>
            </w:pPr>
            <w:r>
              <w:rPr>
                <w:rFonts w:ascii="Times New Roman" w:hAnsi="Times New Roman" w:cs="Times New Roman"/>
              </w:rPr>
              <w:t>91.387.7945</w:t>
            </w:r>
          </w:p>
        </w:tc>
        <w:tc>
          <w:tcPr>
            <w:tcW w:w="1350" w:type="dxa"/>
          </w:tcPr>
          <w:p w:rsidR="001B704A" w:rsidRDefault="001B704A" w:rsidP="00147C58">
            <w:pPr>
              <w:rPr>
                <w:rFonts w:ascii="Times New Roman" w:hAnsi="Times New Roman" w:cs="Times New Roman"/>
              </w:rPr>
            </w:pPr>
            <w:r>
              <w:rPr>
                <w:rFonts w:ascii="Times New Roman" w:hAnsi="Times New Roman" w:cs="Times New Roman"/>
              </w:rPr>
              <w:t>$11,500</w:t>
            </w:r>
          </w:p>
        </w:tc>
      </w:tr>
      <w:tr w:rsidR="00233FA5" w:rsidRPr="00DD165A" w:rsidTr="00147C58">
        <w:tc>
          <w:tcPr>
            <w:tcW w:w="2520" w:type="dxa"/>
            <w:shd w:val="clear" w:color="auto" w:fill="D9D9D9" w:themeFill="background1" w:themeFillShade="D9"/>
          </w:tcPr>
          <w:p w:rsidR="00233FA5" w:rsidRPr="00DD165A" w:rsidRDefault="00233FA5" w:rsidP="00147C58">
            <w:pPr>
              <w:rPr>
                <w:rFonts w:ascii="Times New Roman" w:hAnsi="Times New Roman" w:cs="Times New Roman"/>
                <w:sz w:val="24"/>
                <w:szCs w:val="24"/>
              </w:rPr>
            </w:pPr>
            <w:r>
              <w:rPr>
                <w:rFonts w:ascii="Times New Roman" w:hAnsi="Times New Roman" w:cs="Times New Roman"/>
                <w:sz w:val="24"/>
                <w:szCs w:val="24"/>
              </w:rPr>
              <w:t>Two</w:t>
            </w:r>
            <w:r w:rsidRPr="00DD165A">
              <w:rPr>
                <w:rFonts w:ascii="Times New Roman" w:hAnsi="Times New Roman" w:cs="Times New Roman"/>
                <w:sz w:val="24"/>
                <w:szCs w:val="24"/>
              </w:rPr>
              <w:t xml:space="preserve"> Bedroom</w:t>
            </w:r>
            <w:r>
              <w:rPr>
                <w:rFonts w:ascii="Times New Roman" w:hAnsi="Times New Roman" w:cs="Times New Roman"/>
                <w:sz w:val="24"/>
                <w:szCs w:val="24"/>
              </w:rPr>
              <w:t xml:space="preserve"> Down</w:t>
            </w:r>
          </w:p>
        </w:tc>
        <w:tc>
          <w:tcPr>
            <w:tcW w:w="1710" w:type="dxa"/>
            <w:shd w:val="clear" w:color="auto" w:fill="D9D9D9" w:themeFill="background1" w:themeFillShade="D9"/>
          </w:tcPr>
          <w:p w:rsidR="00233FA5" w:rsidRPr="00DD165A" w:rsidRDefault="00233FA5" w:rsidP="00147C58">
            <w:pPr>
              <w:rPr>
                <w:rFonts w:ascii="Times New Roman" w:hAnsi="Times New Roman" w:cs="Times New Roman"/>
                <w:sz w:val="24"/>
                <w:szCs w:val="24"/>
              </w:rPr>
            </w:pPr>
            <w:r>
              <w:rPr>
                <w:rFonts w:ascii="Times New Roman" w:hAnsi="Times New Roman" w:cs="Times New Roman"/>
                <w:sz w:val="24"/>
                <w:szCs w:val="24"/>
              </w:rPr>
              <w:t>Owner</w:t>
            </w:r>
          </w:p>
        </w:tc>
        <w:tc>
          <w:tcPr>
            <w:tcW w:w="1530" w:type="dxa"/>
            <w:shd w:val="clear" w:color="auto" w:fill="D9D9D9" w:themeFill="background1" w:themeFillShade="D9"/>
          </w:tcPr>
          <w:p w:rsidR="00233FA5" w:rsidRPr="00DD165A" w:rsidRDefault="00233FA5" w:rsidP="00147C58">
            <w:pPr>
              <w:rPr>
                <w:rFonts w:ascii="Times New Roman" w:hAnsi="Times New Roman" w:cs="Times New Roman"/>
                <w:sz w:val="24"/>
                <w:szCs w:val="24"/>
              </w:rPr>
            </w:pPr>
            <w:r>
              <w:rPr>
                <w:rFonts w:ascii="Times New Roman" w:hAnsi="Times New Roman" w:cs="Times New Roman"/>
                <w:sz w:val="24"/>
                <w:szCs w:val="24"/>
              </w:rPr>
              <w:t>Phone</w:t>
            </w:r>
          </w:p>
        </w:tc>
        <w:tc>
          <w:tcPr>
            <w:tcW w:w="1350" w:type="dxa"/>
            <w:shd w:val="clear" w:color="auto" w:fill="D9D9D9" w:themeFill="background1" w:themeFillShade="D9"/>
          </w:tcPr>
          <w:p w:rsidR="00233FA5" w:rsidRPr="00DD165A" w:rsidRDefault="00233FA5" w:rsidP="00147C58">
            <w:pPr>
              <w:rPr>
                <w:rFonts w:ascii="Times New Roman" w:hAnsi="Times New Roman" w:cs="Times New Roman"/>
                <w:sz w:val="24"/>
                <w:szCs w:val="24"/>
              </w:rPr>
            </w:pPr>
            <w:r>
              <w:rPr>
                <w:rFonts w:ascii="Times New Roman" w:hAnsi="Times New Roman" w:cs="Times New Roman"/>
                <w:sz w:val="24"/>
                <w:szCs w:val="24"/>
              </w:rPr>
              <w:t>Price</w:t>
            </w:r>
          </w:p>
        </w:tc>
      </w:tr>
      <w:tr w:rsidR="00137B98" w:rsidRPr="00DD165A" w:rsidTr="00147C58">
        <w:tc>
          <w:tcPr>
            <w:tcW w:w="2520" w:type="dxa"/>
          </w:tcPr>
          <w:p w:rsidR="00137B98" w:rsidRDefault="00137B98" w:rsidP="00147C58">
            <w:pPr>
              <w:rPr>
                <w:rFonts w:ascii="Times New Roman" w:hAnsi="Times New Roman" w:cs="Times New Roman"/>
              </w:rPr>
            </w:pPr>
            <w:r>
              <w:rPr>
                <w:rFonts w:ascii="Times New Roman" w:hAnsi="Times New Roman" w:cs="Times New Roman"/>
              </w:rPr>
              <w:t>825 Manorcrest</w:t>
            </w:r>
          </w:p>
        </w:tc>
        <w:tc>
          <w:tcPr>
            <w:tcW w:w="1710" w:type="dxa"/>
          </w:tcPr>
          <w:p w:rsidR="00137B98" w:rsidRDefault="00137B98" w:rsidP="00147C58">
            <w:pPr>
              <w:rPr>
                <w:rFonts w:ascii="Times New Roman" w:hAnsi="Times New Roman" w:cs="Times New Roman"/>
              </w:rPr>
            </w:pPr>
            <w:r>
              <w:rPr>
                <w:rFonts w:ascii="Times New Roman" w:hAnsi="Times New Roman" w:cs="Times New Roman"/>
              </w:rPr>
              <w:t>Bartko/Stanfield</w:t>
            </w:r>
          </w:p>
        </w:tc>
        <w:tc>
          <w:tcPr>
            <w:tcW w:w="1530" w:type="dxa"/>
          </w:tcPr>
          <w:p w:rsidR="00137B98" w:rsidRDefault="00137B98" w:rsidP="00147C58">
            <w:pPr>
              <w:rPr>
                <w:rFonts w:ascii="Times New Roman" w:hAnsi="Times New Roman" w:cs="Times New Roman"/>
              </w:rPr>
            </w:pPr>
            <w:r>
              <w:rPr>
                <w:rFonts w:ascii="Times New Roman" w:hAnsi="Times New Roman" w:cs="Times New Roman"/>
              </w:rPr>
              <w:t>913.387.6174</w:t>
            </w:r>
          </w:p>
        </w:tc>
        <w:tc>
          <w:tcPr>
            <w:tcW w:w="1350" w:type="dxa"/>
          </w:tcPr>
          <w:p w:rsidR="00137B98" w:rsidRDefault="00137B98" w:rsidP="00147C58">
            <w:pPr>
              <w:rPr>
                <w:rFonts w:ascii="Times New Roman" w:hAnsi="Times New Roman" w:cs="Times New Roman"/>
              </w:rPr>
            </w:pPr>
            <w:r>
              <w:rPr>
                <w:rFonts w:ascii="Times New Roman" w:hAnsi="Times New Roman" w:cs="Times New Roman"/>
              </w:rPr>
              <w:t>$10,000</w:t>
            </w:r>
          </w:p>
        </w:tc>
      </w:tr>
      <w:tr w:rsidR="00026405" w:rsidRPr="00DD165A" w:rsidTr="00147C58">
        <w:tc>
          <w:tcPr>
            <w:tcW w:w="2520" w:type="dxa"/>
          </w:tcPr>
          <w:p w:rsidR="00026405" w:rsidRDefault="00026405" w:rsidP="00147C58">
            <w:pPr>
              <w:rPr>
                <w:rFonts w:ascii="Times New Roman" w:hAnsi="Times New Roman" w:cs="Times New Roman"/>
              </w:rPr>
            </w:pPr>
            <w:r>
              <w:rPr>
                <w:rFonts w:ascii="Times New Roman" w:hAnsi="Times New Roman" w:cs="Times New Roman"/>
              </w:rPr>
              <w:t>954 Manorcrest</w:t>
            </w:r>
          </w:p>
        </w:tc>
        <w:tc>
          <w:tcPr>
            <w:tcW w:w="1710" w:type="dxa"/>
          </w:tcPr>
          <w:p w:rsidR="00026405" w:rsidRDefault="00026405" w:rsidP="00147C58">
            <w:pPr>
              <w:rPr>
                <w:rFonts w:ascii="Times New Roman" w:hAnsi="Times New Roman" w:cs="Times New Roman"/>
              </w:rPr>
            </w:pPr>
            <w:r>
              <w:rPr>
                <w:rFonts w:ascii="Times New Roman" w:hAnsi="Times New Roman" w:cs="Times New Roman"/>
              </w:rPr>
              <w:t>Ramos</w:t>
            </w:r>
          </w:p>
        </w:tc>
        <w:tc>
          <w:tcPr>
            <w:tcW w:w="1530" w:type="dxa"/>
          </w:tcPr>
          <w:p w:rsidR="00026405" w:rsidRDefault="00026405" w:rsidP="00147C58">
            <w:pPr>
              <w:rPr>
                <w:rFonts w:ascii="Times New Roman" w:hAnsi="Times New Roman" w:cs="Times New Roman"/>
              </w:rPr>
            </w:pPr>
            <w:r>
              <w:rPr>
                <w:rFonts w:ascii="Times New Roman" w:hAnsi="Times New Roman" w:cs="Times New Roman"/>
              </w:rPr>
              <w:t>913.621.4532</w:t>
            </w:r>
          </w:p>
        </w:tc>
        <w:tc>
          <w:tcPr>
            <w:tcW w:w="1350" w:type="dxa"/>
          </w:tcPr>
          <w:p w:rsidR="00026405" w:rsidRDefault="00026405" w:rsidP="00147C58">
            <w:pPr>
              <w:rPr>
                <w:rFonts w:ascii="Times New Roman" w:hAnsi="Times New Roman" w:cs="Times New Roman"/>
              </w:rPr>
            </w:pPr>
            <w:r>
              <w:rPr>
                <w:rFonts w:ascii="Times New Roman" w:hAnsi="Times New Roman" w:cs="Times New Roman"/>
              </w:rPr>
              <w:t>$13,000</w:t>
            </w:r>
          </w:p>
        </w:tc>
      </w:tr>
      <w:tr w:rsidR="00ED7AC1" w:rsidRPr="00DD165A" w:rsidTr="00147C58">
        <w:tc>
          <w:tcPr>
            <w:tcW w:w="2520" w:type="dxa"/>
          </w:tcPr>
          <w:p w:rsidR="00ED7AC1" w:rsidRDefault="00ED7AC1" w:rsidP="00147C58">
            <w:pPr>
              <w:rPr>
                <w:rFonts w:ascii="Times New Roman" w:hAnsi="Times New Roman" w:cs="Times New Roman"/>
              </w:rPr>
            </w:pPr>
            <w:r>
              <w:rPr>
                <w:rFonts w:ascii="Times New Roman" w:hAnsi="Times New Roman" w:cs="Times New Roman"/>
              </w:rPr>
              <w:t>3000 N Allis</w:t>
            </w:r>
          </w:p>
        </w:tc>
        <w:tc>
          <w:tcPr>
            <w:tcW w:w="1710" w:type="dxa"/>
          </w:tcPr>
          <w:p w:rsidR="00ED7AC1" w:rsidRDefault="00ED7AC1" w:rsidP="00147C58">
            <w:pPr>
              <w:rPr>
                <w:rFonts w:ascii="Times New Roman" w:hAnsi="Times New Roman" w:cs="Times New Roman"/>
              </w:rPr>
            </w:pPr>
            <w:r>
              <w:rPr>
                <w:rFonts w:ascii="Times New Roman" w:hAnsi="Times New Roman" w:cs="Times New Roman"/>
              </w:rPr>
              <w:t>Lam</w:t>
            </w:r>
          </w:p>
        </w:tc>
        <w:tc>
          <w:tcPr>
            <w:tcW w:w="1530" w:type="dxa"/>
          </w:tcPr>
          <w:p w:rsidR="00ED7AC1" w:rsidRDefault="00ED7AC1" w:rsidP="00147C58">
            <w:pPr>
              <w:rPr>
                <w:rFonts w:ascii="Times New Roman" w:hAnsi="Times New Roman" w:cs="Times New Roman"/>
              </w:rPr>
            </w:pPr>
            <w:r>
              <w:rPr>
                <w:rFonts w:ascii="Times New Roman" w:hAnsi="Times New Roman" w:cs="Times New Roman"/>
              </w:rPr>
              <w:t>816.726.4688</w:t>
            </w:r>
          </w:p>
        </w:tc>
        <w:tc>
          <w:tcPr>
            <w:tcW w:w="1350" w:type="dxa"/>
          </w:tcPr>
          <w:p w:rsidR="00ED7AC1" w:rsidRDefault="00ED7AC1" w:rsidP="00147C58">
            <w:pPr>
              <w:rPr>
                <w:rFonts w:ascii="Times New Roman" w:hAnsi="Times New Roman" w:cs="Times New Roman"/>
              </w:rPr>
            </w:pPr>
            <w:r>
              <w:rPr>
                <w:rFonts w:ascii="Times New Roman" w:hAnsi="Times New Roman" w:cs="Times New Roman"/>
              </w:rPr>
              <w:t>$10,000</w:t>
            </w:r>
          </w:p>
        </w:tc>
      </w:tr>
      <w:tr w:rsidR="008741D0" w:rsidRPr="00DD165A" w:rsidTr="00147C58">
        <w:tc>
          <w:tcPr>
            <w:tcW w:w="2520" w:type="dxa"/>
          </w:tcPr>
          <w:p w:rsidR="008741D0" w:rsidRPr="000A5392" w:rsidRDefault="008741D0" w:rsidP="000A5392">
            <w:pPr>
              <w:rPr>
                <w:rFonts w:ascii="Times New Roman" w:hAnsi="Times New Roman" w:cs="Times New Roman"/>
              </w:rPr>
            </w:pPr>
            <w:r>
              <w:rPr>
                <w:rFonts w:ascii="Times New Roman" w:hAnsi="Times New Roman" w:cs="Times New Roman"/>
              </w:rPr>
              <w:t>819 Roswell</w:t>
            </w:r>
            <w:r w:rsidR="004849A4">
              <w:rPr>
                <w:rFonts w:ascii="Times New Roman" w:hAnsi="Times New Roman" w:cs="Times New Roman"/>
              </w:rPr>
              <w:t xml:space="preserve">  </w:t>
            </w:r>
            <w:r w:rsidR="000A5392">
              <w:rPr>
                <w:rFonts w:ascii="Times New Roman" w:hAnsi="Times New Roman" w:cs="Times New Roman"/>
              </w:rPr>
              <w:t>(</w:t>
            </w:r>
            <w:r w:rsidR="00090D61" w:rsidRPr="000A5392">
              <w:rPr>
                <w:rFonts w:ascii="Times New Roman" w:hAnsi="Times New Roman" w:cs="Times New Roman"/>
              </w:rPr>
              <w:t>Appt Only</w:t>
            </w:r>
            <w:r w:rsidR="000A5392">
              <w:rPr>
                <w:rFonts w:ascii="Times New Roman" w:hAnsi="Times New Roman" w:cs="Times New Roman"/>
              </w:rPr>
              <w:t>)</w:t>
            </w:r>
          </w:p>
          <w:p w:rsidR="000A5392" w:rsidRDefault="000A5392" w:rsidP="000A5392">
            <w:pPr>
              <w:rPr>
                <w:rFonts w:ascii="Times New Roman" w:hAnsi="Times New Roman" w:cs="Times New Roman"/>
              </w:rPr>
            </w:pPr>
            <w:r w:rsidRPr="000A5392">
              <w:rPr>
                <w:rFonts w:ascii="Times New Roman" w:hAnsi="Times New Roman" w:cs="Times New Roman"/>
              </w:rPr>
              <w:t>Washer/Dryer</w:t>
            </w:r>
          </w:p>
        </w:tc>
        <w:tc>
          <w:tcPr>
            <w:tcW w:w="1710" w:type="dxa"/>
          </w:tcPr>
          <w:p w:rsidR="008741D0" w:rsidRDefault="008741D0" w:rsidP="00147C58">
            <w:pPr>
              <w:rPr>
                <w:rFonts w:ascii="Times New Roman" w:hAnsi="Times New Roman" w:cs="Times New Roman"/>
              </w:rPr>
            </w:pPr>
            <w:r>
              <w:rPr>
                <w:rFonts w:ascii="Times New Roman" w:hAnsi="Times New Roman" w:cs="Times New Roman"/>
              </w:rPr>
              <w:t>Straight</w:t>
            </w:r>
          </w:p>
        </w:tc>
        <w:tc>
          <w:tcPr>
            <w:tcW w:w="1530" w:type="dxa"/>
          </w:tcPr>
          <w:p w:rsidR="008741D0" w:rsidRDefault="008741D0" w:rsidP="00147C58">
            <w:pPr>
              <w:rPr>
                <w:rFonts w:ascii="Times New Roman" w:hAnsi="Times New Roman" w:cs="Times New Roman"/>
              </w:rPr>
            </w:pPr>
            <w:r>
              <w:rPr>
                <w:rFonts w:ascii="Times New Roman" w:hAnsi="Times New Roman" w:cs="Times New Roman"/>
              </w:rPr>
              <w:t>91</w:t>
            </w:r>
            <w:r w:rsidR="00CB0931">
              <w:rPr>
                <w:rFonts w:ascii="Times New Roman" w:hAnsi="Times New Roman" w:cs="Times New Roman"/>
              </w:rPr>
              <w:t>3</w:t>
            </w:r>
            <w:r>
              <w:rPr>
                <w:rFonts w:ascii="Times New Roman" w:hAnsi="Times New Roman" w:cs="Times New Roman"/>
              </w:rPr>
              <w:t>.321.5907</w:t>
            </w:r>
          </w:p>
        </w:tc>
        <w:tc>
          <w:tcPr>
            <w:tcW w:w="1350" w:type="dxa"/>
          </w:tcPr>
          <w:p w:rsidR="008741D0" w:rsidRDefault="004849A4" w:rsidP="00147C58">
            <w:pPr>
              <w:rPr>
                <w:rFonts w:ascii="Times New Roman" w:hAnsi="Times New Roman" w:cs="Times New Roman"/>
              </w:rPr>
            </w:pPr>
            <w:r>
              <w:rPr>
                <w:rFonts w:ascii="Times New Roman" w:hAnsi="Times New Roman" w:cs="Times New Roman"/>
              </w:rPr>
              <w:t>$1</w:t>
            </w:r>
            <w:r w:rsidR="00CD5598">
              <w:rPr>
                <w:rFonts w:ascii="Times New Roman" w:hAnsi="Times New Roman" w:cs="Times New Roman"/>
              </w:rPr>
              <w:t>0</w:t>
            </w:r>
            <w:r>
              <w:rPr>
                <w:rFonts w:ascii="Times New Roman" w:hAnsi="Times New Roman" w:cs="Times New Roman"/>
              </w:rPr>
              <w:t>,000</w:t>
            </w:r>
          </w:p>
        </w:tc>
      </w:tr>
      <w:tr w:rsidR="00233FA5" w:rsidRPr="00DD165A" w:rsidTr="00147C58">
        <w:tc>
          <w:tcPr>
            <w:tcW w:w="2520" w:type="dxa"/>
          </w:tcPr>
          <w:p w:rsidR="00233FA5" w:rsidRPr="00251A11" w:rsidRDefault="0092757B" w:rsidP="00147C58">
            <w:pPr>
              <w:rPr>
                <w:rFonts w:ascii="Times New Roman" w:hAnsi="Times New Roman" w:cs="Times New Roman"/>
              </w:rPr>
            </w:pPr>
            <w:r>
              <w:rPr>
                <w:rFonts w:ascii="Times New Roman" w:hAnsi="Times New Roman" w:cs="Times New Roman"/>
              </w:rPr>
              <w:t>841 Roswell</w:t>
            </w:r>
          </w:p>
        </w:tc>
        <w:tc>
          <w:tcPr>
            <w:tcW w:w="1710" w:type="dxa"/>
          </w:tcPr>
          <w:p w:rsidR="00233FA5" w:rsidRPr="00251A11" w:rsidRDefault="0092757B" w:rsidP="00147C58">
            <w:pPr>
              <w:rPr>
                <w:rFonts w:ascii="Times New Roman" w:hAnsi="Times New Roman" w:cs="Times New Roman"/>
              </w:rPr>
            </w:pPr>
            <w:r>
              <w:rPr>
                <w:rFonts w:ascii="Times New Roman" w:hAnsi="Times New Roman" w:cs="Times New Roman"/>
              </w:rPr>
              <w:t>Gregg</w:t>
            </w:r>
          </w:p>
        </w:tc>
        <w:tc>
          <w:tcPr>
            <w:tcW w:w="1530" w:type="dxa"/>
          </w:tcPr>
          <w:p w:rsidR="00233FA5" w:rsidRPr="00251A11" w:rsidRDefault="0092757B" w:rsidP="00147C58">
            <w:pPr>
              <w:rPr>
                <w:rFonts w:ascii="Times New Roman" w:hAnsi="Times New Roman" w:cs="Times New Roman"/>
              </w:rPr>
            </w:pPr>
            <w:r>
              <w:rPr>
                <w:rFonts w:ascii="Times New Roman" w:hAnsi="Times New Roman" w:cs="Times New Roman"/>
              </w:rPr>
              <w:t>913.371.5673</w:t>
            </w:r>
          </w:p>
        </w:tc>
        <w:tc>
          <w:tcPr>
            <w:tcW w:w="1350" w:type="dxa"/>
          </w:tcPr>
          <w:p w:rsidR="00233FA5" w:rsidRPr="00251A11" w:rsidRDefault="0092757B" w:rsidP="00147C58">
            <w:pPr>
              <w:rPr>
                <w:rFonts w:ascii="Times New Roman" w:hAnsi="Times New Roman" w:cs="Times New Roman"/>
              </w:rPr>
            </w:pPr>
            <w:r>
              <w:rPr>
                <w:rFonts w:ascii="Times New Roman" w:hAnsi="Times New Roman" w:cs="Times New Roman"/>
              </w:rPr>
              <w:t>$10,233</w:t>
            </w:r>
          </w:p>
        </w:tc>
      </w:tr>
      <w:tr w:rsidR="00233FA5" w:rsidRPr="00DD165A" w:rsidTr="00147C58">
        <w:tc>
          <w:tcPr>
            <w:tcW w:w="2520" w:type="dxa"/>
          </w:tcPr>
          <w:p w:rsidR="00233FA5" w:rsidRPr="00251A11" w:rsidRDefault="0092757B" w:rsidP="00147C58">
            <w:pPr>
              <w:rPr>
                <w:rFonts w:ascii="Times New Roman" w:hAnsi="Times New Roman" w:cs="Times New Roman"/>
              </w:rPr>
            </w:pPr>
            <w:r>
              <w:rPr>
                <w:rFonts w:ascii="Times New Roman" w:hAnsi="Times New Roman" w:cs="Times New Roman"/>
              </w:rPr>
              <w:t>80 Viewcrest</w:t>
            </w:r>
          </w:p>
        </w:tc>
        <w:tc>
          <w:tcPr>
            <w:tcW w:w="1710" w:type="dxa"/>
          </w:tcPr>
          <w:p w:rsidR="00233FA5" w:rsidRPr="00251A11" w:rsidRDefault="0092757B" w:rsidP="00147C58">
            <w:pPr>
              <w:rPr>
                <w:rFonts w:ascii="Times New Roman" w:hAnsi="Times New Roman" w:cs="Times New Roman"/>
              </w:rPr>
            </w:pPr>
            <w:r>
              <w:rPr>
                <w:rFonts w:ascii="Times New Roman" w:hAnsi="Times New Roman" w:cs="Times New Roman"/>
              </w:rPr>
              <w:t>Vandaveer</w:t>
            </w:r>
          </w:p>
        </w:tc>
        <w:tc>
          <w:tcPr>
            <w:tcW w:w="1530" w:type="dxa"/>
          </w:tcPr>
          <w:p w:rsidR="00233FA5" w:rsidRPr="00251A11" w:rsidRDefault="0092757B" w:rsidP="00147C58">
            <w:pPr>
              <w:rPr>
                <w:rFonts w:ascii="Times New Roman" w:hAnsi="Times New Roman" w:cs="Times New Roman"/>
              </w:rPr>
            </w:pPr>
            <w:r>
              <w:rPr>
                <w:rFonts w:ascii="Times New Roman" w:hAnsi="Times New Roman" w:cs="Times New Roman"/>
              </w:rPr>
              <w:t>816.721.3759</w:t>
            </w:r>
          </w:p>
        </w:tc>
        <w:tc>
          <w:tcPr>
            <w:tcW w:w="1350" w:type="dxa"/>
          </w:tcPr>
          <w:p w:rsidR="00233FA5" w:rsidRPr="00251A11" w:rsidRDefault="0092757B" w:rsidP="00147C58">
            <w:pPr>
              <w:rPr>
                <w:rFonts w:ascii="Times New Roman" w:hAnsi="Times New Roman" w:cs="Times New Roman"/>
              </w:rPr>
            </w:pPr>
            <w:r>
              <w:rPr>
                <w:rFonts w:ascii="Times New Roman" w:hAnsi="Times New Roman" w:cs="Times New Roman"/>
              </w:rPr>
              <w:t>$1</w:t>
            </w:r>
            <w:r w:rsidR="00936F99">
              <w:rPr>
                <w:rFonts w:ascii="Times New Roman" w:hAnsi="Times New Roman" w:cs="Times New Roman"/>
              </w:rPr>
              <w:t>4</w:t>
            </w:r>
            <w:r>
              <w:rPr>
                <w:rFonts w:ascii="Times New Roman" w:hAnsi="Times New Roman" w:cs="Times New Roman"/>
              </w:rPr>
              <w:t>,000</w:t>
            </w:r>
          </w:p>
        </w:tc>
      </w:tr>
      <w:tr w:rsidR="00233FA5" w:rsidRPr="00DD165A" w:rsidTr="00147C58">
        <w:tc>
          <w:tcPr>
            <w:tcW w:w="2520" w:type="dxa"/>
          </w:tcPr>
          <w:p w:rsidR="00233FA5" w:rsidRPr="00251A11" w:rsidRDefault="0092757B" w:rsidP="00147C58">
            <w:pPr>
              <w:rPr>
                <w:rFonts w:ascii="Times New Roman" w:hAnsi="Times New Roman" w:cs="Times New Roman"/>
              </w:rPr>
            </w:pPr>
            <w:r>
              <w:rPr>
                <w:rFonts w:ascii="Times New Roman" w:hAnsi="Times New Roman" w:cs="Times New Roman"/>
              </w:rPr>
              <w:t>115 Viewcrest</w:t>
            </w:r>
          </w:p>
        </w:tc>
        <w:tc>
          <w:tcPr>
            <w:tcW w:w="1710" w:type="dxa"/>
          </w:tcPr>
          <w:p w:rsidR="00233FA5" w:rsidRPr="00251A11" w:rsidRDefault="0092757B" w:rsidP="00147C58">
            <w:pPr>
              <w:rPr>
                <w:rFonts w:ascii="Times New Roman" w:hAnsi="Times New Roman" w:cs="Times New Roman"/>
              </w:rPr>
            </w:pPr>
            <w:r>
              <w:rPr>
                <w:rFonts w:ascii="Times New Roman" w:hAnsi="Times New Roman" w:cs="Times New Roman"/>
              </w:rPr>
              <w:t>Rivas</w:t>
            </w:r>
          </w:p>
        </w:tc>
        <w:tc>
          <w:tcPr>
            <w:tcW w:w="1530" w:type="dxa"/>
          </w:tcPr>
          <w:p w:rsidR="00233FA5" w:rsidRPr="00251A11" w:rsidRDefault="0092757B" w:rsidP="00147C58">
            <w:pPr>
              <w:rPr>
                <w:rFonts w:ascii="Times New Roman" w:hAnsi="Times New Roman" w:cs="Times New Roman"/>
              </w:rPr>
            </w:pPr>
            <w:r>
              <w:rPr>
                <w:rFonts w:ascii="Times New Roman" w:hAnsi="Times New Roman" w:cs="Times New Roman"/>
              </w:rPr>
              <w:t>913.371.3001</w:t>
            </w:r>
          </w:p>
        </w:tc>
        <w:tc>
          <w:tcPr>
            <w:tcW w:w="1350" w:type="dxa"/>
          </w:tcPr>
          <w:p w:rsidR="00233FA5" w:rsidRPr="00251A11" w:rsidRDefault="0092757B" w:rsidP="00147C58">
            <w:pPr>
              <w:rPr>
                <w:rFonts w:ascii="Times New Roman" w:hAnsi="Times New Roman" w:cs="Times New Roman"/>
              </w:rPr>
            </w:pPr>
            <w:r>
              <w:rPr>
                <w:rFonts w:ascii="Times New Roman" w:hAnsi="Times New Roman" w:cs="Times New Roman"/>
              </w:rPr>
              <w:t>$  9,000</w:t>
            </w:r>
            <w:r w:rsidR="000F53FC">
              <w:rPr>
                <w:rFonts w:ascii="Times New Roman" w:hAnsi="Times New Roman" w:cs="Times New Roman"/>
              </w:rPr>
              <w:t xml:space="preserve"> Make Offer</w:t>
            </w:r>
          </w:p>
        </w:tc>
      </w:tr>
      <w:tr w:rsidR="00233FA5" w:rsidRPr="00DD165A" w:rsidTr="00147C58">
        <w:tc>
          <w:tcPr>
            <w:tcW w:w="2520" w:type="dxa"/>
          </w:tcPr>
          <w:p w:rsidR="00233FA5" w:rsidRPr="00251A11" w:rsidRDefault="0092757B" w:rsidP="00147C58">
            <w:pPr>
              <w:rPr>
                <w:rFonts w:ascii="Times New Roman" w:hAnsi="Times New Roman" w:cs="Times New Roman"/>
              </w:rPr>
            </w:pPr>
            <w:r>
              <w:rPr>
                <w:rFonts w:ascii="Times New Roman" w:hAnsi="Times New Roman" w:cs="Times New Roman"/>
              </w:rPr>
              <w:t>130 Viewcrest</w:t>
            </w:r>
          </w:p>
        </w:tc>
        <w:tc>
          <w:tcPr>
            <w:tcW w:w="1710" w:type="dxa"/>
          </w:tcPr>
          <w:p w:rsidR="00233FA5" w:rsidRPr="00251A11" w:rsidRDefault="0092757B" w:rsidP="00147C58">
            <w:pPr>
              <w:rPr>
                <w:rFonts w:ascii="Times New Roman" w:hAnsi="Times New Roman" w:cs="Times New Roman"/>
              </w:rPr>
            </w:pPr>
            <w:r>
              <w:rPr>
                <w:rFonts w:ascii="Times New Roman" w:hAnsi="Times New Roman" w:cs="Times New Roman"/>
              </w:rPr>
              <w:t>Rivera</w:t>
            </w:r>
          </w:p>
        </w:tc>
        <w:tc>
          <w:tcPr>
            <w:tcW w:w="1530" w:type="dxa"/>
          </w:tcPr>
          <w:p w:rsidR="00233FA5" w:rsidRPr="00251A11" w:rsidRDefault="0092757B" w:rsidP="00147C58">
            <w:pPr>
              <w:rPr>
                <w:rFonts w:ascii="Times New Roman" w:hAnsi="Times New Roman" w:cs="Times New Roman"/>
              </w:rPr>
            </w:pPr>
            <w:r>
              <w:rPr>
                <w:rFonts w:ascii="Times New Roman" w:hAnsi="Times New Roman" w:cs="Times New Roman"/>
              </w:rPr>
              <w:t>913.522.9147</w:t>
            </w:r>
          </w:p>
        </w:tc>
        <w:tc>
          <w:tcPr>
            <w:tcW w:w="1350" w:type="dxa"/>
          </w:tcPr>
          <w:p w:rsidR="00233FA5" w:rsidRPr="00251A11" w:rsidRDefault="0092757B" w:rsidP="00147C58">
            <w:pPr>
              <w:rPr>
                <w:rFonts w:ascii="Times New Roman" w:hAnsi="Times New Roman" w:cs="Times New Roman"/>
              </w:rPr>
            </w:pPr>
            <w:r>
              <w:rPr>
                <w:rFonts w:ascii="Times New Roman" w:hAnsi="Times New Roman" w:cs="Times New Roman"/>
              </w:rPr>
              <w:t>$11,983.61</w:t>
            </w:r>
          </w:p>
        </w:tc>
      </w:tr>
      <w:tr w:rsidR="00233FA5" w:rsidRPr="00DD165A" w:rsidTr="00147C58">
        <w:tc>
          <w:tcPr>
            <w:tcW w:w="2520" w:type="dxa"/>
          </w:tcPr>
          <w:p w:rsidR="00233FA5" w:rsidRPr="00251A11" w:rsidRDefault="0092757B" w:rsidP="00147C58">
            <w:pPr>
              <w:rPr>
                <w:rFonts w:ascii="Times New Roman" w:hAnsi="Times New Roman" w:cs="Times New Roman"/>
              </w:rPr>
            </w:pPr>
            <w:r>
              <w:rPr>
                <w:rFonts w:ascii="Times New Roman" w:hAnsi="Times New Roman" w:cs="Times New Roman"/>
              </w:rPr>
              <w:t>5 Craigcrest</w:t>
            </w:r>
          </w:p>
        </w:tc>
        <w:tc>
          <w:tcPr>
            <w:tcW w:w="1710" w:type="dxa"/>
          </w:tcPr>
          <w:p w:rsidR="00233FA5" w:rsidRPr="00251A11" w:rsidRDefault="0092757B" w:rsidP="00147C58">
            <w:pPr>
              <w:rPr>
                <w:rFonts w:ascii="Times New Roman" w:hAnsi="Times New Roman" w:cs="Times New Roman"/>
              </w:rPr>
            </w:pPr>
            <w:r>
              <w:rPr>
                <w:rFonts w:ascii="Times New Roman" w:hAnsi="Times New Roman" w:cs="Times New Roman"/>
              </w:rPr>
              <w:t>Prince</w:t>
            </w:r>
          </w:p>
        </w:tc>
        <w:tc>
          <w:tcPr>
            <w:tcW w:w="1530" w:type="dxa"/>
          </w:tcPr>
          <w:p w:rsidR="00233FA5" w:rsidRPr="00251A11" w:rsidRDefault="0092757B" w:rsidP="00147C58">
            <w:pPr>
              <w:rPr>
                <w:rFonts w:ascii="Times New Roman" w:hAnsi="Times New Roman" w:cs="Times New Roman"/>
              </w:rPr>
            </w:pPr>
            <w:r>
              <w:rPr>
                <w:rFonts w:ascii="Times New Roman" w:hAnsi="Times New Roman" w:cs="Times New Roman"/>
              </w:rPr>
              <w:t>913.999.1599</w:t>
            </w:r>
          </w:p>
        </w:tc>
        <w:tc>
          <w:tcPr>
            <w:tcW w:w="1350" w:type="dxa"/>
          </w:tcPr>
          <w:p w:rsidR="00233FA5" w:rsidRPr="00251A11" w:rsidRDefault="0092757B" w:rsidP="00147C58">
            <w:pPr>
              <w:rPr>
                <w:rFonts w:ascii="Times New Roman" w:hAnsi="Times New Roman" w:cs="Times New Roman"/>
              </w:rPr>
            </w:pPr>
            <w:r>
              <w:rPr>
                <w:rFonts w:ascii="Times New Roman" w:hAnsi="Times New Roman" w:cs="Times New Roman"/>
              </w:rPr>
              <w:t>$14,000</w:t>
            </w:r>
          </w:p>
        </w:tc>
      </w:tr>
      <w:tr w:rsidR="008741D0" w:rsidRPr="00DD165A" w:rsidTr="00147C58">
        <w:tc>
          <w:tcPr>
            <w:tcW w:w="2520" w:type="dxa"/>
          </w:tcPr>
          <w:p w:rsidR="008741D0" w:rsidRPr="008741D0" w:rsidRDefault="008741D0" w:rsidP="00147C58">
            <w:pPr>
              <w:rPr>
                <w:rFonts w:ascii="Times New Roman" w:hAnsi="Times New Roman" w:cs="Times New Roman"/>
              </w:rPr>
            </w:pPr>
            <w:r>
              <w:rPr>
                <w:rFonts w:ascii="Times New Roman" w:hAnsi="Times New Roman" w:cs="Times New Roman"/>
              </w:rPr>
              <w:t>3143 N 9</w:t>
            </w:r>
            <w:r w:rsidRPr="008741D0">
              <w:rPr>
                <w:rFonts w:ascii="Times New Roman" w:hAnsi="Times New Roman" w:cs="Times New Roman"/>
                <w:vertAlign w:val="superscript"/>
              </w:rPr>
              <w:t>th</w:t>
            </w:r>
            <w:r>
              <w:rPr>
                <w:rFonts w:ascii="Times New Roman" w:hAnsi="Times New Roman" w:cs="Times New Roman"/>
                <w:vertAlign w:val="superscript"/>
              </w:rPr>
              <w:t xml:space="preserve">      </w:t>
            </w:r>
            <w:r w:rsidR="000A5392">
              <w:rPr>
                <w:rFonts w:ascii="Times New Roman" w:hAnsi="Times New Roman" w:cs="Times New Roman"/>
                <w:vertAlign w:val="superscript"/>
              </w:rPr>
              <w:t>(</w:t>
            </w:r>
            <w:r>
              <w:rPr>
                <w:rFonts w:ascii="Times New Roman" w:hAnsi="Times New Roman" w:cs="Times New Roman"/>
              </w:rPr>
              <w:t>Appt Only</w:t>
            </w:r>
            <w:r w:rsidR="000A5392">
              <w:rPr>
                <w:rFonts w:ascii="Times New Roman" w:hAnsi="Times New Roman" w:cs="Times New Roman"/>
              </w:rPr>
              <w:t>)</w:t>
            </w:r>
          </w:p>
        </w:tc>
        <w:tc>
          <w:tcPr>
            <w:tcW w:w="1710" w:type="dxa"/>
          </w:tcPr>
          <w:p w:rsidR="008741D0" w:rsidRDefault="008741D0" w:rsidP="00147C58">
            <w:pPr>
              <w:rPr>
                <w:rFonts w:ascii="Times New Roman" w:hAnsi="Times New Roman" w:cs="Times New Roman"/>
              </w:rPr>
            </w:pPr>
            <w:r>
              <w:rPr>
                <w:rFonts w:ascii="Times New Roman" w:hAnsi="Times New Roman" w:cs="Times New Roman"/>
              </w:rPr>
              <w:t>Olivarez</w:t>
            </w:r>
          </w:p>
        </w:tc>
        <w:tc>
          <w:tcPr>
            <w:tcW w:w="1530" w:type="dxa"/>
          </w:tcPr>
          <w:p w:rsidR="008741D0" w:rsidRDefault="008741D0" w:rsidP="00147C58">
            <w:pPr>
              <w:rPr>
                <w:rFonts w:ascii="Times New Roman" w:hAnsi="Times New Roman" w:cs="Times New Roman"/>
              </w:rPr>
            </w:pPr>
            <w:r>
              <w:rPr>
                <w:rFonts w:ascii="Times New Roman" w:hAnsi="Times New Roman" w:cs="Times New Roman"/>
              </w:rPr>
              <w:t>913.915.3926</w:t>
            </w:r>
          </w:p>
        </w:tc>
        <w:tc>
          <w:tcPr>
            <w:tcW w:w="1350" w:type="dxa"/>
          </w:tcPr>
          <w:p w:rsidR="008741D0" w:rsidRDefault="004849A4" w:rsidP="00147C58">
            <w:pPr>
              <w:rPr>
                <w:rFonts w:ascii="Times New Roman" w:hAnsi="Times New Roman" w:cs="Times New Roman"/>
              </w:rPr>
            </w:pPr>
            <w:r>
              <w:rPr>
                <w:rFonts w:ascii="Times New Roman" w:hAnsi="Times New Roman" w:cs="Times New Roman"/>
              </w:rPr>
              <w:t>$10,000</w:t>
            </w:r>
          </w:p>
        </w:tc>
      </w:tr>
      <w:tr w:rsidR="0092757B" w:rsidRPr="00DD165A" w:rsidTr="00147C58">
        <w:tc>
          <w:tcPr>
            <w:tcW w:w="2520" w:type="dxa"/>
          </w:tcPr>
          <w:p w:rsidR="0092757B" w:rsidRPr="00251A11" w:rsidRDefault="0092757B" w:rsidP="00147C58">
            <w:pPr>
              <w:rPr>
                <w:rFonts w:ascii="Times New Roman" w:hAnsi="Times New Roman" w:cs="Times New Roman"/>
              </w:rPr>
            </w:pPr>
            <w:r>
              <w:rPr>
                <w:rFonts w:ascii="Times New Roman" w:hAnsi="Times New Roman" w:cs="Times New Roman"/>
              </w:rPr>
              <w:t>3175 N 9</w:t>
            </w:r>
            <w:r w:rsidRPr="0092757B">
              <w:rPr>
                <w:rFonts w:ascii="Times New Roman" w:hAnsi="Times New Roman" w:cs="Times New Roman"/>
                <w:vertAlign w:val="superscript"/>
              </w:rPr>
              <w:t>th</w:t>
            </w:r>
          </w:p>
        </w:tc>
        <w:tc>
          <w:tcPr>
            <w:tcW w:w="1710" w:type="dxa"/>
          </w:tcPr>
          <w:p w:rsidR="0092757B" w:rsidRPr="00251A11" w:rsidRDefault="0092757B" w:rsidP="00147C58">
            <w:pPr>
              <w:rPr>
                <w:rFonts w:ascii="Times New Roman" w:hAnsi="Times New Roman" w:cs="Times New Roman"/>
              </w:rPr>
            </w:pPr>
            <w:r>
              <w:rPr>
                <w:rFonts w:ascii="Times New Roman" w:hAnsi="Times New Roman" w:cs="Times New Roman"/>
              </w:rPr>
              <w:t>Prince</w:t>
            </w:r>
          </w:p>
        </w:tc>
        <w:tc>
          <w:tcPr>
            <w:tcW w:w="1530" w:type="dxa"/>
          </w:tcPr>
          <w:p w:rsidR="0092757B" w:rsidRPr="00251A11" w:rsidRDefault="0092757B" w:rsidP="00147C58">
            <w:pPr>
              <w:rPr>
                <w:rFonts w:ascii="Times New Roman" w:hAnsi="Times New Roman" w:cs="Times New Roman"/>
              </w:rPr>
            </w:pPr>
            <w:r>
              <w:rPr>
                <w:rFonts w:ascii="Times New Roman" w:hAnsi="Times New Roman" w:cs="Times New Roman"/>
              </w:rPr>
              <w:t>913.400.1133</w:t>
            </w:r>
          </w:p>
        </w:tc>
        <w:tc>
          <w:tcPr>
            <w:tcW w:w="1350" w:type="dxa"/>
          </w:tcPr>
          <w:p w:rsidR="0092757B" w:rsidRPr="00251A11" w:rsidRDefault="0092757B" w:rsidP="00147C58">
            <w:pPr>
              <w:rPr>
                <w:rFonts w:ascii="Times New Roman" w:hAnsi="Times New Roman" w:cs="Times New Roman"/>
              </w:rPr>
            </w:pPr>
            <w:r>
              <w:rPr>
                <w:rFonts w:ascii="Times New Roman" w:hAnsi="Times New Roman" w:cs="Times New Roman"/>
              </w:rPr>
              <w:t>$16,000</w:t>
            </w:r>
          </w:p>
        </w:tc>
      </w:tr>
      <w:tr w:rsidR="0092757B" w:rsidRPr="00DD165A" w:rsidTr="00147C58">
        <w:tc>
          <w:tcPr>
            <w:tcW w:w="2520" w:type="dxa"/>
            <w:shd w:val="clear" w:color="auto" w:fill="BFBFBF" w:themeFill="background1" w:themeFillShade="BF"/>
          </w:tcPr>
          <w:p w:rsidR="0092757B" w:rsidRPr="00DD165A" w:rsidRDefault="0092757B" w:rsidP="00147C58">
            <w:pPr>
              <w:rPr>
                <w:rFonts w:ascii="Times New Roman" w:hAnsi="Times New Roman" w:cs="Times New Roman"/>
                <w:sz w:val="24"/>
                <w:szCs w:val="24"/>
              </w:rPr>
            </w:pPr>
            <w:r>
              <w:rPr>
                <w:rFonts w:ascii="Times New Roman" w:hAnsi="Times New Roman" w:cs="Times New Roman"/>
                <w:sz w:val="24"/>
                <w:szCs w:val="24"/>
              </w:rPr>
              <w:t>Three</w:t>
            </w:r>
            <w:r w:rsidRPr="00DD165A">
              <w:rPr>
                <w:rFonts w:ascii="Times New Roman" w:hAnsi="Times New Roman" w:cs="Times New Roman"/>
                <w:sz w:val="24"/>
                <w:szCs w:val="24"/>
              </w:rPr>
              <w:t xml:space="preserve"> Bedroom</w:t>
            </w:r>
            <w:r>
              <w:rPr>
                <w:rFonts w:ascii="Times New Roman" w:hAnsi="Times New Roman" w:cs="Times New Roman"/>
                <w:sz w:val="24"/>
                <w:szCs w:val="24"/>
              </w:rPr>
              <w:t xml:space="preserve"> </w:t>
            </w:r>
          </w:p>
        </w:tc>
        <w:tc>
          <w:tcPr>
            <w:tcW w:w="1710" w:type="dxa"/>
            <w:shd w:val="clear" w:color="auto" w:fill="BFBFBF" w:themeFill="background1" w:themeFillShade="BF"/>
          </w:tcPr>
          <w:p w:rsidR="0092757B" w:rsidRPr="00DD165A" w:rsidRDefault="0092757B" w:rsidP="00147C58">
            <w:pPr>
              <w:rPr>
                <w:rFonts w:ascii="Times New Roman" w:hAnsi="Times New Roman" w:cs="Times New Roman"/>
                <w:sz w:val="24"/>
                <w:szCs w:val="24"/>
              </w:rPr>
            </w:pPr>
            <w:r>
              <w:rPr>
                <w:rFonts w:ascii="Times New Roman" w:hAnsi="Times New Roman" w:cs="Times New Roman"/>
                <w:sz w:val="24"/>
                <w:szCs w:val="24"/>
              </w:rPr>
              <w:t>Owner</w:t>
            </w:r>
          </w:p>
        </w:tc>
        <w:tc>
          <w:tcPr>
            <w:tcW w:w="1530" w:type="dxa"/>
            <w:shd w:val="clear" w:color="auto" w:fill="BFBFBF" w:themeFill="background1" w:themeFillShade="BF"/>
          </w:tcPr>
          <w:p w:rsidR="0092757B" w:rsidRPr="00DD165A" w:rsidRDefault="0092757B" w:rsidP="00147C58">
            <w:pPr>
              <w:rPr>
                <w:rFonts w:ascii="Times New Roman" w:hAnsi="Times New Roman" w:cs="Times New Roman"/>
                <w:sz w:val="24"/>
                <w:szCs w:val="24"/>
              </w:rPr>
            </w:pPr>
            <w:r>
              <w:rPr>
                <w:rFonts w:ascii="Times New Roman" w:hAnsi="Times New Roman" w:cs="Times New Roman"/>
                <w:sz w:val="24"/>
                <w:szCs w:val="24"/>
              </w:rPr>
              <w:t>Phone</w:t>
            </w:r>
          </w:p>
        </w:tc>
        <w:tc>
          <w:tcPr>
            <w:tcW w:w="1350" w:type="dxa"/>
            <w:shd w:val="clear" w:color="auto" w:fill="BFBFBF" w:themeFill="background1" w:themeFillShade="BF"/>
          </w:tcPr>
          <w:p w:rsidR="0092757B" w:rsidRPr="00DD165A" w:rsidRDefault="0092757B" w:rsidP="00147C58">
            <w:pPr>
              <w:rPr>
                <w:rFonts w:ascii="Times New Roman" w:hAnsi="Times New Roman" w:cs="Times New Roman"/>
                <w:sz w:val="24"/>
                <w:szCs w:val="24"/>
              </w:rPr>
            </w:pPr>
            <w:r>
              <w:rPr>
                <w:rFonts w:ascii="Times New Roman" w:hAnsi="Times New Roman" w:cs="Times New Roman"/>
                <w:sz w:val="24"/>
                <w:szCs w:val="24"/>
              </w:rPr>
              <w:t>Price</w:t>
            </w:r>
          </w:p>
        </w:tc>
      </w:tr>
      <w:tr w:rsidR="00144299" w:rsidRPr="00DD165A" w:rsidTr="00147C58">
        <w:tc>
          <w:tcPr>
            <w:tcW w:w="2520" w:type="dxa"/>
          </w:tcPr>
          <w:p w:rsidR="00144299" w:rsidRDefault="00144299" w:rsidP="00147C58">
            <w:pPr>
              <w:rPr>
                <w:rFonts w:ascii="Times New Roman" w:hAnsi="Times New Roman" w:cs="Times New Roman"/>
              </w:rPr>
            </w:pPr>
            <w:r>
              <w:rPr>
                <w:rFonts w:ascii="Times New Roman" w:hAnsi="Times New Roman" w:cs="Times New Roman"/>
              </w:rPr>
              <w:t>7 Craigcrest</w:t>
            </w:r>
            <w:r w:rsidR="00BE4A43">
              <w:rPr>
                <w:rFonts w:ascii="Times New Roman" w:hAnsi="Times New Roman" w:cs="Times New Roman"/>
              </w:rPr>
              <w:t xml:space="preserve"> (Bedroo</w:t>
            </w:r>
            <w:r w:rsidR="001E129A">
              <w:rPr>
                <w:rFonts w:ascii="Times New Roman" w:hAnsi="Times New Roman" w:cs="Times New Roman"/>
              </w:rPr>
              <w:t>m down)</w:t>
            </w:r>
          </w:p>
        </w:tc>
        <w:tc>
          <w:tcPr>
            <w:tcW w:w="1710" w:type="dxa"/>
          </w:tcPr>
          <w:p w:rsidR="00144299" w:rsidRDefault="00144299" w:rsidP="00147C58">
            <w:pPr>
              <w:rPr>
                <w:rFonts w:ascii="Times New Roman" w:hAnsi="Times New Roman" w:cs="Times New Roman"/>
              </w:rPr>
            </w:pPr>
            <w:r>
              <w:rPr>
                <w:rFonts w:ascii="Times New Roman" w:hAnsi="Times New Roman" w:cs="Times New Roman"/>
              </w:rPr>
              <w:t>QHFCU</w:t>
            </w:r>
          </w:p>
        </w:tc>
        <w:tc>
          <w:tcPr>
            <w:tcW w:w="1530" w:type="dxa"/>
          </w:tcPr>
          <w:p w:rsidR="00144299" w:rsidRDefault="00144299" w:rsidP="00147C58">
            <w:pPr>
              <w:rPr>
                <w:rFonts w:ascii="Times New Roman" w:hAnsi="Times New Roman" w:cs="Times New Roman"/>
              </w:rPr>
            </w:pPr>
            <w:r>
              <w:rPr>
                <w:rFonts w:ascii="Times New Roman" w:hAnsi="Times New Roman" w:cs="Times New Roman"/>
              </w:rPr>
              <w:t>913.321.2471</w:t>
            </w:r>
          </w:p>
        </w:tc>
        <w:tc>
          <w:tcPr>
            <w:tcW w:w="1350" w:type="dxa"/>
          </w:tcPr>
          <w:p w:rsidR="00144299" w:rsidRDefault="00144299" w:rsidP="00147C58">
            <w:pPr>
              <w:rPr>
                <w:rFonts w:ascii="Times New Roman" w:hAnsi="Times New Roman" w:cs="Times New Roman"/>
              </w:rPr>
            </w:pPr>
            <w:r>
              <w:rPr>
                <w:rFonts w:ascii="Times New Roman" w:hAnsi="Times New Roman" w:cs="Times New Roman"/>
              </w:rPr>
              <w:t>$13,000</w:t>
            </w:r>
          </w:p>
        </w:tc>
      </w:tr>
      <w:tr w:rsidR="0092757B" w:rsidRPr="00DD165A" w:rsidTr="00147C58">
        <w:tc>
          <w:tcPr>
            <w:tcW w:w="2520" w:type="dxa"/>
          </w:tcPr>
          <w:p w:rsidR="0092757B" w:rsidRPr="00251A11" w:rsidRDefault="005F4ECE" w:rsidP="00147C58">
            <w:pPr>
              <w:rPr>
                <w:rFonts w:ascii="Times New Roman" w:hAnsi="Times New Roman" w:cs="Times New Roman"/>
              </w:rPr>
            </w:pPr>
            <w:r>
              <w:rPr>
                <w:rFonts w:ascii="Times New Roman" w:hAnsi="Times New Roman" w:cs="Times New Roman"/>
              </w:rPr>
              <w:t>23 Viewcrest</w:t>
            </w:r>
          </w:p>
        </w:tc>
        <w:tc>
          <w:tcPr>
            <w:tcW w:w="1710" w:type="dxa"/>
          </w:tcPr>
          <w:p w:rsidR="0092757B" w:rsidRPr="00251A11" w:rsidRDefault="005F4ECE" w:rsidP="00147C58">
            <w:pPr>
              <w:rPr>
                <w:rFonts w:ascii="Times New Roman" w:hAnsi="Times New Roman" w:cs="Times New Roman"/>
              </w:rPr>
            </w:pPr>
            <w:r>
              <w:rPr>
                <w:rFonts w:ascii="Times New Roman" w:hAnsi="Times New Roman" w:cs="Times New Roman"/>
              </w:rPr>
              <w:t>Martinez</w:t>
            </w:r>
          </w:p>
        </w:tc>
        <w:tc>
          <w:tcPr>
            <w:tcW w:w="1530" w:type="dxa"/>
          </w:tcPr>
          <w:p w:rsidR="0092757B" w:rsidRPr="00251A11" w:rsidRDefault="005F4ECE" w:rsidP="00147C58">
            <w:pPr>
              <w:rPr>
                <w:rFonts w:ascii="Times New Roman" w:hAnsi="Times New Roman" w:cs="Times New Roman"/>
              </w:rPr>
            </w:pPr>
            <w:r>
              <w:rPr>
                <w:rFonts w:ascii="Times New Roman" w:hAnsi="Times New Roman" w:cs="Times New Roman"/>
              </w:rPr>
              <w:t>913.909.3712</w:t>
            </w:r>
          </w:p>
        </w:tc>
        <w:tc>
          <w:tcPr>
            <w:tcW w:w="1350" w:type="dxa"/>
          </w:tcPr>
          <w:p w:rsidR="0092757B" w:rsidRPr="00251A11" w:rsidRDefault="005F4ECE" w:rsidP="00147C58">
            <w:pPr>
              <w:rPr>
                <w:rFonts w:ascii="Times New Roman" w:hAnsi="Times New Roman" w:cs="Times New Roman"/>
              </w:rPr>
            </w:pPr>
            <w:r>
              <w:rPr>
                <w:rFonts w:ascii="Times New Roman" w:hAnsi="Times New Roman" w:cs="Times New Roman"/>
              </w:rPr>
              <w:t>$13,500</w:t>
            </w:r>
          </w:p>
        </w:tc>
      </w:tr>
      <w:tr w:rsidR="00144299" w:rsidRPr="00DD165A" w:rsidTr="00147C58">
        <w:tc>
          <w:tcPr>
            <w:tcW w:w="2520" w:type="dxa"/>
          </w:tcPr>
          <w:p w:rsidR="00144299" w:rsidRDefault="00144299" w:rsidP="00147C58">
            <w:pPr>
              <w:rPr>
                <w:rFonts w:ascii="Times New Roman" w:hAnsi="Times New Roman" w:cs="Times New Roman"/>
              </w:rPr>
            </w:pPr>
            <w:r>
              <w:rPr>
                <w:rFonts w:ascii="Times New Roman" w:hAnsi="Times New Roman" w:cs="Times New Roman"/>
              </w:rPr>
              <w:t>44 Viewcrest</w:t>
            </w:r>
          </w:p>
        </w:tc>
        <w:tc>
          <w:tcPr>
            <w:tcW w:w="1710" w:type="dxa"/>
          </w:tcPr>
          <w:p w:rsidR="00144299" w:rsidRDefault="00144299" w:rsidP="00147C58">
            <w:pPr>
              <w:rPr>
                <w:rFonts w:ascii="Times New Roman" w:hAnsi="Times New Roman" w:cs="Times New Roman"/>
              </w:rPr>
            </w:pPr>
            <w:r>
              <w:rPr>
                <w:rFonts w:ascii="Times New Roman" w:hAnsi="Times New Roman" w:cs="Times New Roman"/>
              </w:rPr>
              <w:t>Meraz</w:t>
            </w:r>
          </w:p>
        </w:tc>
        <w:tc>
          <w:tcPr>
            <w:tcW w:w="1530" w:type="dxa"/>
          </w:tcPr>
          <w:p w:rsidR="00144299" w:rsidRDefault="00144299" w:rsidP="00147C58">
            <w:pPr>
              <w:rPr>
                <w:rFonts w:ascii="Times New Roman" w:hAnsi="Times New Roman" w:cs="Times New Roman"/>
              </w:rPr>
            </w:pPr>
            <w:r>
              <w:rPr>
                <w:rFonts w:ascii="Times New Roman" w:hAnsi="Times New Roman" w:cs="Times New Roman"/>
              </w:rPr>
              <w:t>913.</w:t>
            </w:r>
            <w:r w:rsidR="00133246">
              <w:rPr>
                <w:rFonts w:ascii="Times New Roman" w:hAnsi="Times New Roman" w:cs="Times New Roman"/>
              </w:rPr>
              <w:t>233.0439</w:t>
            </w:r>
          </w:p>
        </w:tc>
        <w:tc>
          <w:tcPr>
            <w:tcW w:w="1350" w:type="dxa"/>
          </w:tcPr>
          <w:p w:rsidR="00144299" w:rsidRDefault="00144299" w:rsidP="00147C58">
            <w:pPr>
              <w:rPr>
                <w:rFonts w:ascii="Times New Roman" w:hAnsi="Times New Roman" w:cs="Times New Roman"/>
              </w:rPr>
            </w:pPr>
            <w:r>
              <w:rPr>
                <w:rFonts w:ascii="Times New Roman" w:hAnsi="Times New Roman" w:cs="Times New Roman"/>
              </w:rPr>
              <w:t>$14,000</w:t>
            </w:r>
          </w:p>
        </w:tc>
      </w:tr>
      <w:tr w:rsidR="00A478BD" w:rsidRPr="00DD165A" w:rsidTr="00147C58">
        <w:tc>
          <w:tcPr>
            <w:tcW w:w="2520" w:type="dxa"/>
          </w:tcPr>
          <w:p w:rsidR="00A478BD" w:rsidRDefault="00A478BD" w:rsidP="00147C58">
            <w:pPr>
              <w:rPr>
                <w:rFonts w:ascii="Times New Roman" w:hAnsi="Times New Roman" w:cs="Times New Roman"/>
              </w:rPr>
            </w:pPr>
            <w:r>
              <w:rPr>
                <w:rFonts w:ascii="Times New Roman" w:hAnsi="Times New Roman" w:cs="Times New Roman"/>
              </w:rPr>
              <w:t>52 Viewcrest</w:t>
            </w:r>
          </w:p>
        </w:tc>
        <w:tc>
          <w:tcPr>
            <w:tcW w:w="1710" w:type="dxa"/>
          </w:tcPr>
          <w:p w:rsidR="00A478BD" w:rsidRDefault="00A478BD" w:rsidP="00147C58">
            <w:pPr>
              <w:rPr>
                <w:rFonts w:ascii="Times New Roman" w:hAnsi="Times New Roman" w:cs="Times New Roman"/>
              </w:rPr>
            </w:pPr>
            <w:r>
              <w:rPr>
                <w:rFonts w:ascii="Times New Roman" w:hAnsi="Times New Roman" w:cs="Times New Roman"/>
              </w:rPr>
              <w:t>Merlo</w:t>
            </w:r>
          </w:p>
        </w:tc>
        <w:tc>
          <w:tcPr>
            <w:tcW w:w="1530" w:type="dxa"/>
          </w:tcPr>
          <w:p w:rsidR="00A478BD" w:rsidRDefault="00A478BD" w:rsidP="00147C58">
            <w:pPr>
              <w:rPr>
                <w:rFonts w:ascii="Times New Roman" w:hAnsi="Times New Roman" w:cs="Times New Roman"/>
              </w:rPr>
            </w:pPr>
            <w:r>
              <w:rPr>
                <w:rFonts w:ascii="Times New Roman" w:hAnsi="Times New Roman" w:cs="Times New Roman"/>
              </w:rPr>
              <w:t>913.669.1617</w:t>
            </w:r>
          </w:p>
        </w:tc>
        <w:tc>
          <w:tcPr>
            <w:tcW w:w="1350" w:type="dxa"/>
          </w:tcPr>
          <w:p w:rsidR="00A478BD" w:rsidRDefault="00A478BD" w:rsidP="00147C58">
            <w:pPr>
              <w:rPr>
                <w:rFonts w:ascii="Times New Roman" w:hAnsi="Times New Roman" w:cs="Times New Roman"/>
              </w:rPr>
            </w:pPr>
            <w:r>
              <w:rPr>
                <w:rFonts w:ascii="Times New Roman" w:hAnsi="Times New Roman" w:cs="Times New Roman"/>
              </w:rPr>
              <w:t>$1</w:t>
            </w:r>
            <w:r w:rsidR="006F5903">
              <w:rPr>
                <w:rFonts w:ascii="Times New Roman" w:hAnsi="Times New Roman" w:cs="Times New Roman"/>
              </w:rPr>
              <w:t>2</w:t>
            </w:r>
            <w:r>
              <w:rPr>
                <w:rFonts w:ascii="Times New Roman" w:hAnsi="Times New Roman" w:cs="Times New Roman"/>
              </w:rPr>
              <w:t>,000</w:t>
            </w:r>
          </w:p>
        </w:tc>
      </w:tr>
      <w:tr w:rsidR="009B4C2B" w:rsidRPr="00DD165A" w:rsidTr="00147C58">
        <w:tc>
          <w:tcPr>
            <w:tcW w:w="2520" w:type="dxa"/>
          </w:tcPr>
          <w:p w:rsidR="009B4C2B" w:rsidRDefault="009B4C2B" w:rsidP="00147C58">
            <w:pPr>
              <w:rPr>
                <w:rFonts w:ascii="Times New Roman" w:hAnsi="Times New Roman" w:cs="Times New Roman"/>
              </w:rPr>
            </w:pPr>
            <w:r>
              <w:rPr>
                <w:rFonts w:ascii="Times New Roman" w:hAnsi="Times New Roman" w:cs="Times New Roman"/>
              </w:rPr>
              <w:t>125 Viewcrest</w:t>
            </w:r>
          </w:p>
        </w:tc>
        <w:tc>
          <w:tcPr>
            <w:tcW w:w="1710" w:type="dxa"/>
          </w:tcPr>
          <w:p w:rsidR="009B4C2B" w:rsidRDefault="009B4C2B" w:rsidP="00147C58">
            <w:pPr>
              <w:rPr>
                <w:rFonts w:ascii="Times New Roman" w:hAnsi="Times New Roman" w:cs="Times New Roman"/>
              </w:rPr>
            </w:pPr>
            <w:r>
              <w:rPr>
                <w:rFonts w:ascii="Times New Roman" w:hAnsi="Times New Roman" w:cs="Times New Roman"/>
              </w:rPr>
              <w:t>Twyman</w:t>
            </w:r>
          </w:p>
        </w:tc>
        <w:tc>
          <w:tcPr>
            <w:tcW w:w="1530" w:type="dxa"/>
          </w:tcPr>
          <w:p w:rsidR="009B4C2B" w:rsidRDefault="009B4C2B" w:rsidP="00147C58">
            <w:pPr>
              <w:rPr>
                <w:rFonts w:ascii="Times New Roman" w:hAnsi="Times New Roman" w:cs="Times New Roman"/>
              </w:rPr>
            </w:pPr>
            <w:r>
              <w:rPr>
                <w:rFonts w:ascii="Times New Roman" w:hAnsi="Times New Roman" w:cs="Times New Roman"/>
              </w:rPr>
              <w:t>913.645.7204</w:t>
            </w:r>
          </w:p>
        </w:tc>
        <w:tc>
          <w:tcPr>
            <w:tcW w:w="1350" w:type="dxa"/>
          </w:tcPr>
          <w:p w:rsidR="009B4C2B" w:rsidRDefault="009B4C2B" w:rsidP="00147C58">
            <w:pPr>
              <w:rPr>
                <w:rFonts w:ascii="Times New Roman" w:hAnsi="Times New Roman" w:cs="Times New Roman"/>
              </w:rPr>
            </w:pPr>
            <w:r>
              <w:rPr>
                <w:rFonts w:ascii="Times New Roman" w:hAnsi="Times New Roman" w:cs="Times New Roman"/>
              </w:rPr>
              <w:t>$11,000</w:t>
            </w:r>
          </w:p>
        </w:tc>
      </w:tr>
      <w:tr w:rsidR="002C2BE5" w:rsidRPr="00DD165A" w:rsidTr="00147C58">
        <w:tc>
          <w:tcPr>
            <w:tcW w:w="2520" w:type="dxa"/>
          </w:tcPr>
          <w:p w:rsidR="002C2BE5" w:rsidRDefault="002C2BE5" w:rsidP="000A5392">
            <w:pPr>
              <w:rPr>
                <w:rFonts w:ascii="Times New Roman" w:hAnsi="Times New Roman" w:cs="Times New Roman"/>
              </w:rPr>
            </w:pPr>
            <w:r>
              <w:rPr>
                <w:rFonts w:ascii="Times New Roman" w:hAnsi="Times New Roman" w:cs="Times New Roman"/>
              </w:rPr>
              <w:t>133 Viewcrest</w:t>
            </w:r>
            <w:r w:rsidR="001D31FC" w:rsidRPr="001D31FC">
              <w:rPr>
                <w:rFonts w:ascii="Times New Roman" w:hAnsi="Times New Roman" w:cs="Times New Roman"/>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1.05pt;height:11.4pt" fillcolor="black">
                  <v:shadow color="#868686"/>
                  <v:textpath style="font-family:&quot;Arial Black&quot;;font-size:8pt" fitshape="t" trim="t" string="NEW"/>
                </v:shape>
              </w:pict>
            </w:r>
            <w:r w:rsidR="00D82928">
              <w:rPr>
                <w:rFonts w:ascii="Times New Roman" w:hAnsi="Times New Roman" w:cs="Times New Roman"/>
              </w:rPr>
              <w:t xml:space="preserve"> </w:t>
            </w:r>
            <w:r w:rsidR="000A5392">
              <w:rPr>
                <w:rFonts w:ascii="Times New Roman" w:hAnsi="Times New Roman" w:cs="Times New Roman"/>
              </w:rPr>
              <w:t>M</w:t>
            </w:r>
            <w:r w:rsidR="00D82928">
              <w:rPr>
                <w:rFonts w:ascii="Times New Roman" w:hAnsi="Times New Roman" w:cs="Times New Roman"/>
              </w:rPr>
              <w:t xml:space="preserve">ajor </w:t>
            </w:r>
            <w:r w:rsidR="000A5392">
              <w:rPr>
                <w:rFonts w:ascii="Times New Roman" w:hAnsi="Times New Roman" w:cs="Times New Roman"/>
              </w:rPr>
              <w:t>A</w:t>
            </w:r>
            <w:r w:rsidR="00D82928">
              <w:rPr>
                <w:rFonts w:ascii="Times New Roman" w:hAnsi="Times New Roman" w:cs="Times New Roman"/>
              </w:rPr>
              <w:t>ppliances</w:t>
            </w:r>
          </w:p>
        </w:tc>
        <w:tc>
          <w:tcPr>
            <w:tcW w:w="1710" w:type="dxa"/>
          </w:tcPr>
          <w:p w:rsidR="002C2BE5" w:rsidRDefault="002C2BE5" w:rsidP="00147C58">
            <w:pPr>
              <w:rPr>
                <w:rFonts w:ascii="Times New Roman" w:hAnsi="Times New Roman" w:cs="Times New Roman"/>
              </w:rPr>
            </w:pPr>
            <w:r>
              <w:rPr>
                <w:rFonts w:ascii="Times New Roman" w:hAnsi="Times New Roman" w:cs="Times New Roman"/>
              </w:rPr>
              <w:t>Maderak</w:t>
            </w:r>
          </w:p>
        </w:tc>
        <w:tc>
          <w:tcPr>
            <w:tcW w:w="1530" w:type="dxa"/>
          </w:tcPr>
          <w:p w:rsidR="002C2BE5" w:rsidRDefault="002C2BE5" w:rsidP="00147C58">
            <w:pPr>
              <w:rPr>
                <w:rFonts w:ascii="Times New Roman" w:hAnsi="Times New Roman" w:cs="Times New Roman"/>
              </w:rPr>
            </w:pPr>
            <w:r>
              <w:rPr>
                <w:rFonts w:ascii="Times New Roman" w:hAnsi="Times New Roman" w:cs="Times New Roman"/>
              </w:rPr>
              <w:t>913.907.8220</w:t>
            </w:r>
          </w:p>
        </w:tc>
        <w:tc>
          <w:tcPr>
            <w:tcW w:w="1350" w:type="dxa"/>
          </w:tcPr>
          <w:p w:rsidR="002C2BE5" w:rsidRDefault="002C2BE5" w:rsidP="00147C58">
            <w:pPr>
              <w:rPr>
                <w:rFonts w:ascii="Times New Roman" w:hAnsi="Times New Roman" w:cs="Times New Roman"/>
              </w:rPr>
            </w:pPr>
            <w:r>
              <w:rPr>
                <w:rFonts w:ascii="Times New Roman" w:hAnsi="Times New Roman" w:cs="Times New Roman"/>
              </w:rPr>
              <w:t>$14,000 Make Offer</w:t>
            </w:r>
          </w:p>
        </w:tc>
      </w:tr>
      <w:tr w:rsidR="0092757B" w:rsidRPr="00DD165A" w:rsidTr="00147C58">
        <w:tc>
          <w:tcPr>
            <w:tcW w:w="2520" w:type="dxa"/>
          </w:tcPr>
          <w:p w:rsidR="0092757B" w:rsidRPr="00251A11" w:rsidRDefault="005F4ECE" w:rsidP="000A5392">
            <w:pPr>
              <w:rPr>
                <w:rFonts w:ascii="Times New Roman" w:hAnsi="Times New Roman" w:cs="Times New Roman"/>
              </w:rPr>
            </w:pPr>
            <w:r>
              <w:rPr>
                <w:rFonts w:ascii="Times New Roman" w:hAnsi="Times New Roman" w:cs="Times New Roman"/>
              </w:rPr>
              <w:t>139 Viewcrest</w:t>
            </w:r>
            <w:r w:rsidR="00E31E4D">
              <w:rPr>
                <w:rFonts w:ascii="Times New Roman" w:hAnsi="Times New Roman" w:cs="Times New Roman"/>
              </w:rPr>
              <w:t xml:space="preserve">, </w:t>
            </w:r>
            <w:r w:rsidR="000A5392">
              <w:rPr>
                <w:rFonts w:ascii="Times New Roman" w:hAnsi="Times New Roman" w:cs="Times New Roman"/>
              </w:rPr>
              <w:t>M</w:t>
            </w:r>
            <w:r w:rsidR="00E31E4D">
              <w:rPr>
                <w:rFonts w:ascii="Times New Roman" w:hAnsi="Times New Roman" w:cs="Times New Roman"/>
              </w:rPr>
              <w:t xml:space="preserve">ajor </w:t>
            </w:r>
            <w:r w:rsidR="000A5392">
              <w:rPr>
                <w:rFonts w:ascii="Times New Roman" w:hAnsi="Times New Roman" w:cs="Times New Roman"/>
              </w:rPr>
              <w:t>A</w:t>
            </w:r>
            <w:r w:rsidR="00E31E4D">
              <w:rPr>
                <w:rFonts w:ascii="Times New Roman" w:hAnsi="Times New Roman" w:cs="Times New Roman"/>
              </w:rPr>
              <w:t xml:space="preserve">ppliances </w:t>
            </w:r>
          </w:p>
        </w:tc>
        <w:tc>
          <w:tcPr>
            <w:tcW w:w="1710" w:type="dxa"/>
          </w:tcPr>
          <w:p w:rsidR="0092757B" w:rsidRPr="00251A11" w:rsidRDefault="005F4ECE" w:rsidP="00147C58">
            <w:pPr>
              <w:rPr>
                <w:rFonts w:ascii="Times New Roman" w:hAnsi="Times New Roman" w:cs="Times New Roman"/>
              </w:rPr>
            </w:pPr>
            <w:r>
              <w:rPr>
                <w:rFonts w:ascii="Times New Roman" w:hAnsi="Times New Roman" w:cs="Times New Roman"/>
              </w:rPr>
              <w:t>Dulac</w:t>
            </w:r>
          </w:p>
        </w:tc>
        <w:tc>
          <w:tcPr>
            <w:tcW w:w="1530" w:type="dxa"/>
          </w:tcPr>
          <w:p w:rsidR="0092757B" w:rsidRPr="00251A11" w:rsidRDefault="005F4ECE" w:rsidP="00147C58">
            <w:pPr>
              <w:rPr>
                <w:rFonts w:ascii="Times New Roman" w:hAnsi="Times New Roman" w:cs="Times New Roman"/>
              </w:rPr>
            </w:pPr>
            <w:r>
              <w:rPr>
                <w:rFonts w:ascii="Times New Roman" w:hAnsi="Times New Roman" w:cs="Times New Roman"/>
              </w:rPr>
              <w:t>913.205.4000</w:t>
            </w:r>
          </w:p>
        </w:tc>
        <w:tc>
          <w:tcPr>
            <w:tcW w:w="1350" w:type="dxa"/>
          </w:tcPr>
          <w:p w:rsidR="0092757B" w:rsidRPr="00251A11" w:rsidRDefault="005F4ECE" w:rsidP="00147C58">
            <w:pPr>
              <w:rPr>
                <w:rFonts w:ascii="Times New Roman" w:hAnsi="Times New Roman" w:cs="Times New Roman"/>
              </w:rPr>
            </w:pPr>
            <w:r>
              <w:rPr>
                <w:rFonts w:ascii="Times New Roman" w:hAnsi="Times New Roman" w:cs="Times New Roman"/>
              </w:rPr>
              <w:t>$1</w:t>
            </w:r>
            <w:r w:rsidR="00E31E4D">
              <w:rPr>
                <w:rFonts w:ascii="Times New Roman" w:hAnsi="Times New Roman" w:cs="Times New Roman"/>
              </w:rPr>
              <w:t>0</w:t>
            </w:r>
            <w:r>
              <w:rPr>
                <w:rFonts w:ascii="Times New Roman" w:hAnsi="Times New Roman" w:cs="Times New Roman"/>
              </w:rPr>
              <w:t>,000</w:t>
            </w:r>
          </w:p>
        </w:tc>
      </w:tr>
      <w:tr w:rsidR="005F4ECE" w:rsidRPr="00DD165A" w:rsidTr="00147C58">
        <w:tc>
          <w:tcPr>
            <w:tcW w:w="2520" w:type="dxa"/>
            <w:shd w:val="clear" w:color="auto" w:fill="BFBFBF" w:themeFill="background1" w:themeFillShade="BF"/>
          </w:tcPr>
          <w:p w:rsidR="005F4ECE" w:rsidRPr="00DD165A" w:rsidRDefault="005F4ECE" w:rsidP="00147C58">
            <w:pPr>
              <w:rPr>
                <w:rFonts w:ascii="Times New Roman" w:hAnsi="Times New Roman" w:cs="Times New Roman"/>
                <w:sz w:val="24"/>
                <w:szCs w:val="24"/>
              </w:rPr>
            </w:pPr>
            <w:r>
              <w:rPr>
                <w:rFonts w:ascii="Times New Roman" w:hAnsi="Times New Roman" w:cs="Times New Roman"/>
                <w:sz w:val="24"/>
                <w:szCs w:val="24"/>
              </w:rPr>
              <w:t xml:space="preserve">Double Unit </w:t>
            </w:r>
          </w:p>
        </w:tc>
        <w:tc>
          <w:tcPr>
            <w:tcW w:w="1710" w:type="dxa"/>
            <w:shd w:val="clear" w:color="auto" w:fill="BFBFBF" w:themeFill="background1" w:themeFillShade="BF"/>
          </w:tcPr>
          <w:p w:rsidR="005F4ECE" w:rsidRPr="00DD165A" w:rsidRDefault="005F4ECE" w:rsidP="00147C58">
            <w:pPr>
              <w:rPr>
                <w:rFonts w:ascii="Times New Roman" w:hAnsi="Times New Roman" w:cs="Times New Roman"/>
                <w:sz w:val="24"/>
                <w:szCs w:val="24"/>
              </w:rPr>
            </w:pPr>
            <w:r>
              <w:rPr>
                <w:rFonts w:ascii="Times New Roman" w:hAnsi="Times New Roman" w:cs="Times New Roman"/>
                <w:sz w:val="24"/>
                <w:szCs w:val="24"/>
              </w:rPr>
              <w:t>Owner</w:t>
            </w:r>
          </w:p>
        </w:tc>
        <w:tc>
          <w:tcPr>
            <w:tcW w:w="1530" w:type="dxa"/>
            <w:shd w:val="clear" w:color="auto" w:fill="BFBFBF" w:themeFill="background1" w:themeFillShade="BF"/>
          </w:tcPr>
          <w:p w:rsidR="005F4ECE" w:rsidRPr="00DD165A" w:rsidRDefault="005F4ECE" w:rsidP="00147C58">
            <w:pPr>
              <w:rPr>
                <w:rFonts w:ascii="Times New Roman" w:hAnsi="Times New Roman" w:cs="Times New Roman"/>
                <w:sz w:val="24"/>
                <w:szCs w:val="24"/>
              </w:rPr>
            </w:pPr>
            <w:r>
              <w:rPr>
                <w:rFonts w:ascii="Times New Roman" w:hAnsi="Times New Roman" w:cs="Times New Roman"/>
                <w:sz w:val="24"/>
                <w:szCs w:val="24"/>
              </w:rPr>
              <w:t>Phone</w:t>
            </w:r>
          </w:p>
        </w:tc>
        <w:tc>
          <w:tcPr>
            <w:tcW w:w="1350" w:type="dxa"/>
            <w:shd w:val="clear" w:color="auto" w:fill="BFBFBF" w:themeFill="background1" w:themeFillShade="BF"/>
          </w:tcPr>
          <w:p w:rsidR="005F4ECE" w:rsidRPr="00DD165A" w:rsidRDefault="005F4ECE" w:rsidP="00147C58">
            <w:pPr>
              <w:rPr>
                <w:rFonts w:ascii="Times New Roman" w:hAnsi="Times New Roman" w:cs="Times New Roman"/>
                <w:sz w:val="24"/>
                <w:szCs w:val="24"/>
              </w:rPr>
            </w:pPr>
            <w:r>
              <w:rPr>
                <w:rFonts w:ascii="Times New Roman" w:hAnsi="Times New Roman" w:cs="Times New Roman"/>
                <w:sz w:val="24"/>
                <w:szCs w:val="24"/>
              </w:rPr>
              <w:t>Price</w:t>
            </w:r>
          </w:p>
        </w:tc>
      </w:tr>
      <w:tr w:rsidR="005F4ECE" w:rsidRPr="00DD165A" w:rsidTr="00147C58">
        <w:tc>
          <w:tcPr>
            <w:tcW w:w="2520" w:type="dxa"/>
          </w:tcPr>
          <w:p w:rsidR="005F4ECE" w:rsidRPr="00251A11" w:rsidRDefault="005F4ECE" w:rsidP="00147C58">
            <w:pPr>
              <w:rPr>
                <w:rFonts w:ascii="Times New Roman" w:hAnsi="Times New Roman" w:cs="Times New Roman"/>
              </w:rPr>
            </w:pPr>
            <w:r>
              <w:rPr>
                <w:rFonts w:ascii="Times New Roman" w:hAnsi="Times New Roman" w:cs="Times New Roman"/>
              </w:rPr>
              <w:t>832/834 Manorcrest</w:t>
            </w:r>
          </w:p>
        </w:tc>
        <w:tc>
          <w:tcPr>
            <w:tcW w:w="1710" w:type="dxa"/>
          </w:tcPr>
          <w:p w:rsidR="005F4ECE" w:rsidRPr="00251A11" w:rsidRDefault="005F4ECE" w:rsidP="00147C58">
            <w:pPr>
              <w:rPr>
                <w:rFonts w:ascii="Times New Roman" w:hAnsi="Times New Roman" w:cs="Times New Roman"/>
              </w:rPr>
            </w:pPr>
            <w:r>
              <w:rPr>
                <w:rFonts w:ascii="Times New Roman" w:hAnsi="Times New Roman" w:cs="Times New Roman"/>
              </w:rPr>
              <w:t>Reitmayer</w:t>
            </w:r>
          </w:p>
        </w:tc>
        <w:tc>
          <w:tcPr>
            <w:tcW w:w="1530" w:type="dxa"/>
          </w:tcPr>
          <w:p w:rsidR="005F4ECE" w:rsidRPr="00251A11" w:rsidRDefault="005F4ECE" w:rsidP="00147C58">
            <w:pPr>
              <w:rPr>
                <w:rFonts w:ascii="Times New Roman" w:hAnsi="Times New Roman" w:cs="Times New Roman"/>
              </w:rPr>
            </w:pPr>
            <w:r>
              <w:rPr>
                <w:rFonts w:ascii="Times New Roman" w:hAnsi="Times New Roman" w:cs="Times New Roman"/>
              </w:rPr>
              <w:t>816.462.7177</w:t>
            </w:r>
          </w:p>
        </w:tc>
        <w:tc>
          <w:tcPr>
            <w:tcW w:w="1350" w:type="dxa"/>
          </w:tcPr>
          <w:p w:rsidR="005F4ECE" w:rsidRPr="00251A11" w:rsidRDefault="005F4ECE" w:rsidP="00147C58">
            <w:pPr>
              <w:rPr>
                <w:rFonts w:ascii="Times New Roman" w:hAnsi="Times New Roman" w:cs="Times New Roman"/>
              </w:rPr>
            </w:pPr>
            <w:r>
              <w:rPr>
                <w:rFonts w:ascii="Times New Roman" w:hAnsi="Times New Roman" w:cs="Times New Roman"/>
              </w:rPr>
              <w:t>$26,000</w:t>
            </w:r>
          </w:p>
        </w:tc>
      </w:tr>
      <w:tr w:rsidR="005F4ECE" w:rsidRPr="00DD165A" w:rsidTr="00147C58">
        <w:tc>
          <w:tcPr>
            <w:tcW w:w="2520" w:type="dxa"/>
          </w:tcPr>
          <w:p w:rsidR="005F4ECE" w:rsidRPr="00251A11" w:rsidRDefault="005F4ECE" w:rsidP="00147C58">
            <w:pPr>
              <w:rPr>
                <w:rFonts w:ascii="Times New Roman" w:hAnsi="Times New Roman" w:cs="Times New Roman"/>
              </w:rPr>
            </w:pPr>
            <w:r>
              <w:rPr>
                <w:rFonts w:ascii="Times New Roman" w:hAnsi="Times New Roman" w:cs="Times New Roman"/>
              </w:rPr>
              <w:t>15/17 Summitcrest</w:t>
            </w:r>
            <w:r w:rsidR="00FC2CCC">
              <w:rPr>
                <w:rFonts w:ascii="Times New Roman" w:hAnsi="Times New Roman" w:cs="Times New Roman"/>
              </w:rPr>
              <w:t xml:space="preserve"> </w:t>
            </w:r>
          </w:p>
        </w:tc>
        <w:tc>
          <w:tcPr>
            <w:tcW w:w="1710" w:type="dxa"/>
          </w:tcPr>
          <w:p w:rsidR="005F4ECE" w:rsidRPr="00251A11" w:rsidRDefault="005F4ECE" w:rsidP="00147C58">
            <w:pPr>
              <w:rPr>
                <w:rFonts w:ascii="Times New Roman" w:hAnsi="Times New Roman" w:cs="Times New Roman"/>
              </w:rPr>
            </w:pPr>
            <w:r>
              <w:rPr>
                <w:rFonts w:ascii="Times New Roman" w:hAnsi="Times New Roman" w:cs="Times New Roman"/>
              </w:rPr>
              <w:t>Rolfingsmeier</w:t>
            </w:r>
          </w:p>
        </w:tc>
        <w:tc>
          <w:tcPr>
            <w:tcW w:w="1530" w:type="dxa"/>
          </w:tcPr>
          <w:p w:rsidR="005F4ECE" w:rsidRPr="00251A11" w:rsidRDefault="00006145" w:rsidP="00147C58">
            <w:pPr>
              <w:rPr>
                <w:rFonts w:ascii="Times New Roman" w:hAnsi="Times New Roman" w:cs="Times New Roman"/>
              </w:rPr>
            </w:pPr>
            <w:r>
              <w:rPr>
                <w:rFonts w:ascii="Times New Roman" w:hAnsi="Times New Roman" w:cs="Times New Roman"/>
              </w:rPr>
              <w:t>913.342.8815</w:t>
            </w:r>
          </w:p>
        </w:tc>
        <w:tc>
          <w:tcPr>
            <w:tcW w:w="1350" w:type="dxa"/>
          </w:tcPr>
          <w:p w:rsidR="005F4ECE" w:rsidRPr="00251A11" w:rsidRDefault="00006145" w:rsidP="00147C58">
            <w:pPr>
              <w:rPr>
                <w:rFonts w:ascii="Times New Roman" w:hAnsi="Times New Roman" w:cs="Times New Roman"/>
              </w:rPr>
            </w:pPr>
            <w:r>
              <w:rPr>
                <w:rFonts w:ascii="Times New Roman" w:hAnsi="Times New Roman" w:cs="Times New Roman"/>
              </w:rPr>
              <w:t>$2</w:t>
            </w:r>
            <w:r w:rsidR="00F31B87">
              <w:rPr>
                <w:rFonts w:ascii="Times New Roman" w:hAnsi="Times New Roman" w:cs="Times New Roman"/>
              </w:rPr>
              <w:t>1</w:t>
            </w:r>
            <w:r>
              <w:rPr>
                <w:rFonts w:ascii="Times New Roman" w:hAnsi="Times New Roman" w:cs="Times New Roman"/>
              </w:rPr>
              <w:t>,</w:t>
            </w:r>
            <w:r w:rsidR="00F31B87">
              <w:rPr>
                <w:rFonts w:ascii="Times New Roman" w:hAnsi="Times New Roman" w:cs="Times New Roman"/>
              </w:rPr>
              <w:t>0</w:t>
            </w:r>
            <w:r>
              <w:rPr>
                <w:rFonts w:ascii="Times New Roman" w:hAnsi="Times New Roman" w:cs="Times New Roman"/>
              </w:rPr>
              <w:t>00</w:t>
            </w:r>
          </w:p>
        </w:tc>
      </w:tr>
      <w:tr w:rsidR="005F4ECE" w:rsidRPr="00DD165A" w:rsidTr="00147C58">
        <w:tc>
          <w:tcPr>
            <w:tcW w:w="2520" w:type="dxa"/>
          </w:tcPr>
          <w:p w:rsidR="005F4ECE" w:rsidRPr="00251A11" w:rsidRDefault="00006145" w:rsidP="00147C58">
            <w:pPr>
              <w:rPr>
                <w:rFonts w:ascii="Times New Roman" w:hAnsi="Times New Roman" w:cs="Times New Roman"/>
              </w:rPr>
            </w:pPr>
            <w:r>
              <w:rPr>
                <w:rFonts w:ascii="Times New Roman" w:hAnsi="Times New Roman" w:cs="Times New Roman"/>
              </w:rPr>
              <w:t>84/86 Viewcrest</w:t>
            </w:r>
          </w:p>
        </w:tc>
        <w:tc>
          <w:tcPr>
            <w:tcW w:w="1710" w:type="dxa"/>
          </w:tcPr>
          <w:p w:rsidR="005F4ECE" w:rsidRPr="00251A11" w:rsidRDefault="00006145" w:rsidP="00147C58">
            <w:pPr>
              <w:rPr>
                <w:rFonts w:ascii="Times New Roman" w:hAnsi="Times New Roman" w:cs="Times New Roman"/>
              </w:rPr>
            </w:pPr>
            <w:r>
              <w:rPr>
                <w:rFonts w:ascii="Times New Roman" w:hAnsi="Times New Roman" w:cs="Times New Roman"/>
              </w:rPr>
              <w:t>Eberhardt</w:t>
            </w:r>
          </w:p>
        </w:tc>
        <w:tc>
          <w:tcPr>
            <w:tcW w:w="1530" w:type="dxa"/>
          </w:tcPr>
          <w:p w:rsidR="005F4ECE" w:rsidRPr="00251A11" w:rsidRDefault="00006145" w:rsidP="00147C58">
            <w:pPr>
              <w:rPr>
                <w:rFonts w:ascii="Times New Roman" w:hAnsi="Times New Roman" w:cs="Times New Roman"/>
              </w:rPr>
            </w:pPr>
            <w:r>
              <w:rPr>
                <w:rFonts w:ascii="Times New Roman" w:hAnsi="Times New Roman" w:cs="Times New Roman"/>
              </w:rPr>
              <w:t>913.281.5847</w:t>
            </w:r>
          </w:p>
        </w:tc>
        <w:tc>
          <w:tcPr>
            <w:tcW w:w="1350" w:type="dxa"/>
          </w:tcPr>
          <w:p w:rsidR="005F4ECE" w:rsidRPr="00251A11" w:rsidRDefault="00006145" w:rsidP="00147C58">
            <w:pPr>
              <w:rPr>
                <w:rFonts w:ascii="Times New Roman" w:hAnsi="Times New Roman" w:cs="Times New Roman"/>
              </w:rPr>
            </w:pPr>
            <w:r>
              <w:rPr>
                <w:rFonts w:ascii="Times New Roman" w:hAnsi="Times New Roman" w:cs="Times New Roman"/>
              </w:rPr>
              <w:t>$2</w:t>
            </w:r>
            <w:r w:rsidR="00957BD1">
              <w:rPr>
                <w:rFonts w:ascii="Times New Roman" w:hAnsi="Times New Roman" w:cs="Times New Roman"/>
              </w:rPr>
              <w:t>3</w:t>
            </w:r>
            <w:r>
              <w:rPr>
                <w:rFonts w:ascii="Times New Roman" w:hAnsi="Times New Roman" w:cs="Times New Roman"/>
              </w:rPr>
              <w:t>,</w:t>
            </w:r>
            <w:r w:rsidR="00957BD1">
              <w:rPr>
                <w:rFonts w:ascii="Times New Roman" w:hAnsi="Times New Roman" w:cs="Times New Roman"/>
              </w:rPr>
              <w:t>5</w:t>
            </w:r>
            <w:r>
              <w:rPr>
                <w:rFonts w:ascii="Times New Roman" w:hAnsi="Times New Roman" w:cs="Times New Roman"/>
              </w:rPr>
              <w:t>00</w:t>
            </w:r>
          </w:p>
        </w:tc>
      </w:tr>
    </w:tbl>
    <w:p w:rsidR="00621795" w:rsidRDefault="001D31FC" w:rsidP="00006145">
      <w:pPr>
        <w:jc w:val="center"/>
        <w:rPr>
          <w:rFonts w:ascii="Arial Black" w:hAnsi="Arial Black"/>
          <w:sz w:val="32"/>
          <w:szCs w:val="32"/>
        </w:rPr>
      </w:pPr>
      <w:r w:rsidRPr="001D31FC">
        <w:rPr>
          <w:rFonts w:ascii="Times New Roman" w:hAnsi="Times New Roman" w:cs="Times New Roman"/>
          <w:noProof/>
          <w:sz w:val="24"/>
          <w:szCs w:val="24"/>
        </w:rPr>
        <w:pict>
          <v:shape id="_x0000_s1496" type="#_x0000_t202" style="position:absolute;left:0;text-align:left;margin-left:-141.85pt;margin-top:542.35pt;width:193.15pt;height:139.55pt;z-index:251894784;mso-position-horizontal-relative:text;mso-position-vertical-relative:text" strokecolor="black [3213]" strokeweight="1pt">
            <v:stroke dashstyle="longDash"/>
            <v:textbox style="mso-next-textbox:#_x0000_s1496">
              <w:txbxContent>
                <w:p w:rsidR="006F115E" w:rsidRPr="00FA6CAF" w:rsidRDefault="006F115E" w:rsidP="0049731D">
                  <w:pPr>
                    <w:pStyle w:val="NoSpacing"/>
                    <w:jc w:val="center"/>
                    <w:rPr>
                      <w:b/>
                      <w:sz w:val="48"/>
                      <w:szCs w:val="48"/>
                    </w:rPr>
                  </w:pPr>
                  <w:r w:rsidRPr="00FA6CAF">
                    <w:rPr>
                      <w:rFonts w:ascii="Times New Roman" w:hAnsi="Times New Roman" w:cs="Times New Roman"/>
                      <w:b/>
                      <w:sz w:val="48"/>
                      <w:szCs w:val="48"/>
                    </w:rPr>
                    <w:t>OPEN HOUSE</w:t>
                  </w:r>
                </w:p>
                <w:p w:rsidR="006F115E" w:rsidRPr="0049731D" w:rsidRDefault="006F115E" w:rsidP="0049731D">
                  <w:pPr>
                    <w:pStyle w:val="NoSpacing"/>
                    <w:jc w:val="center"/>
                    <w:rPr>
                      <w:rFonts w:ascii="Times New Roman" w:hAnsi="Times New Roman" w:cs="Times New Roman"/>
                      <w:b/>
                      <w:sz w:val="56"/>
                      <w:szCs w:val="56"/>
                    </w:rPr>
                  </w:pPr>
                  <w:r w:rsidRPr="0049731D">
                    <w:rPr>
                      <w:rFonts w:ascii="Times New Roman" w:hAnsi="Times New Roman" w:cs="Times New Roman"/>
                      <w:b/>
                      <w:sz w:val="56"/>
                      <w:szCs w:val="56"/>
                    </w:rPr>
                    <w:t>133 Viewcrest</w:t>
                  </w:r>
                </w:p>
                <w:p w:rsidR="006F115E" w:rsidRPr="00FA6CAF" w:rsidRDefault="006F115E" w:rsidP="0049731D">
                  <w:pPr>
                    <w:pStyle w:val="NoSpacing"/>
                    <w:jc w:val="center"/>
                    <w:rPr>
                      <w:rFonts w:ascii="Times New Roman" w:hAnsi="Times New Roman" w:cs="Times New Roman"/>
                      <w:sz w:val="36"/>
                      <w:szCs w:val="36"/>
                    </w:rPr>
                  </w:pPr>
                  <w:r w:rsidRPr="00FA6CAF">
                    <w:rPr>
                      <w:rFonts w:ascii="Times New Roman" w:hAnsi="Times New Roman" w:cs="Times New Roman"/>
                      <w:sz w:val="36"/>
                      <w:szCs w:val="36"/>
                    </w:rPr>
                    <w:t xml:space="preserve">April </w:t>
                  </w:r>
                  <w:r>
                    <w:rPr>
                      <w:rFonts w:ascii="Times New Roman" w:hAnsi="Times New Roman" w:cs="Times New Roman"/>
                      <w:sz w:val="36"/>
                      <w:szCs w:val="36"/>
                    </w:rPr>
                    <w:t>2nd</w:t>
                  </w:r>
                  <w:r w:rsidRPr="00FA6CAF">
                    <w:rPr>
                      <w:rFonts w:ascii="Times New Roman" w:hAnsi="Times New Roman" w:cs="Times New Roman"/>
                      <w:sz w:val="36"/>
                      <w:szCs w:val="36"/>
                    </w:rPr>
                    <w:t>, 1</w:t>
                  </w:r>
                  <w:r>
                    <w:rPr>
                      <w:rFonts w:ascii="Times New Roman" w:hAnsi="Times New Roman" w:cs="Times New Roman"/>
                      <w:sz w:val="36"/>
                      <w:szCs w:val="36"/>
                    </w:rPr>
                    <w:t>2-</w:t>
                  </w:r>
                  <w:r w:rsidRPr="00FA6CAF">
                    <w:rPr>
                      <w:rFonts w:ascii="Times New Roman" w:hAnsi="Times New Roman" w:cs="Times New Roman"/>
                      <w:sz w:val="36"/>
                      <w:szCs w:val="36"/>
                    </w:rPr>
                    <w:t>2pm</w:t>
                  </w:r>
                </w:p>
                <w:p w:rsidR="006F115E" w:rsidRPr="006F115E" w:rsidRDefault="006F115E" w:rsidP="006F115E">
                  <w:pPr>
                    <w:pStyle w:val="NoSpacing"/>
                    <w:jc w:val="center"/>
                    <w:rPr>
                      <w:rFonts w:ascii="Times New Roman" w:hAnsi="Times New Roman" w:cs="Times New Roman"/>
                      <w:sz w:val="36"/>
                      <w:szCs w:val="36"/>
                    </w:rPr>
                  </w:pPr>
                  <w:r w:rsidRPr="006F115E">
                    <w:rPr>
                      <w:rFonts w:ascii="Times New Roman" w:hAnsi="Times New Roman" w:cs="Times New Roman"/>
                      <w:sz w:val="36"/>
                      <w:szCs w:val="36"/>
                    </w:rPr>
                    <w:t>April 16th, 12-2pm</w:t>
                  </w:r>
                </w:p>
                <w:p w:rsidR="006F115E" w:rsidRPr="00FA6CAF" w:rsidRDefault="006F115E" w:rsidP="0049731D">
                  <w:pPr>
                    <w:pStyle w:val="NoSpacing"/>
                    <w:jc w:val="center"/>
                    <w:rPr>
                      <w:rFonts w:ascii="Times New Roman" w:hAnsi="Times New Roman" w:cs="Times New Roman"/>
                      <w:sz w:val="24"/>
                      <w:szCs w:val="24"/>
                    </w:rPr>
                  </w:pPr>
                  <w:r w:rsidRPr="00FA6CAF">
                    <w:rPr>
                      <w:rFonts w:ascii="Times New Roman" w:hAnsi="Times New Roman" w:cs="Times New Roman"/>
                      <w:sz w:val="28"/>
                      <w:szCs w:val="28"/>
                    </w:rPr>
                    <w:t>All Major Appliances</w:t>
                  </w:r>
                </w:p>
                <w:p w:rsidR="006F115E" w:rsidRPr="00FA6CAF" w:rsidRDefault="006F115E" w:rsidP="0049731D">
                  <w:pPr>
                    <w:pStyle w:val="NoSpacing"/>
                    <w:rPr>
                      <w:rFonts w:ascii="Times New Roman" w:hAnsi="Times New Roman" w:cs="Times New Roman"/>
                      <w:sz w:val="24"/>
                      <w:szCs w:val="24"/>
                    </w:rPr>
                  </w:pPr>
                </w:p>
                <w:p w:rsidR="006F115E" w:rsidRPr="00615D50" w:rsidRDefault="006F115E" w:rsidP="0049731D">
                  <w:pPr>
                    <w:rPr>
                      <w:szCs w:val="20"/>
                    </w:rPr>
                  </w:pPr>
                </w:p>
              </w:txbxContent>
            </v:textbox>
          </v:shape>
        </w:pict>
      </w:r>
      <w:r w:rsidRPr="001D31FC">
        <w:rPr>
          <w:rFonts w:ascii="Times New Roman" w:hAnsi="Times New Roman" w:cs="Times New Roman"/>
          <w:noProof/>
          <w:sz w:val="24"/>
          <w:szCs w:val="24"/>
        </w:rPr>
        <w:pict>
          <v:shape id="_x0000_s1098" type="#_x0000_t202" style="position:absolute;left:0;text-align:left;margin-left:-365.45pt;margin-top:541.8pt;width:193.15pt;height:139.55pt;z-index:251718656;mso-position-horizontal-relative:text;mso-position-vertical-relative:text" strokecolor="black [3213]" strokeweight="1pt">
            <v:stroke dashstyle="longDash"/>
            <v:textbox style="mso-next-textbox:#_x0000_s1098">
              <w:txbxContent>
                <w:p w:rsidR="006F115E" w:rsidRPr="00FA6CAF" w:rsidRDefault="006F115E" w:rsidP="0049731D">
                  <w:pPr>
                    <w:pStyle w:val="NoSpacing"/>
                    <w:jc w:val="center"/>
                    <w:rPr>
                      <w:b/>
                      <w:sz w:val="48"/>
                      <w:szCs w:val="48"/>
                    </w:rPr>
                  </w:pPr>
                  <w:r w:rsidRPr="00FA6CAF">
                    <w:rPr>
                      <w:rFonts w:ascii="Times New Roman" w:hAnsi="Times New Roman" w:cs="Times New Roman"/>
                      <w:b/>
                      <w:sz w:val="48"/>
                      <w:szCs w:val="48"/>
                    </w:rPr>
                    <w:t>OPEN HOUSE</w:t>
                  </w:r>
                </w:p>
                <w:p w:rsidR="006F115E" w:rsidRPr="0049731D" w:rsidRDefault="006F115E" w:rsidP="00FA6CAF">
                  <w:pPr>
                    <w:pStyle w:val="NoSpacing"/>
                    <w:jc w:val="center"/>
                    <w:rPr>
                      <w:rFonts w:ascii="Times New Roman" w:hAnsi="Times New Roman" w:cs="Times New Roman"/>
                      <w:b/>
                      <w:sz w:val="56"/>
                      <w:szCs w:val="56"/>
                    </w:rPr>
                  </w:pPr>
                  <w:r w:rsidRPr="0049731D">
                    <w:rPr>
                      <w:rFonts w:ascii="Times New Roman" w:hAnsi="Times New Roman" w:cs="Times New Roman"/>
                      <w:b/>
                      <w:sz w:val="56"/>
                      <w:szCs w:val="56"/>
                    </w:rPr>
                    <w:t>3132 N. Allis</w:t>
                  </w:r>
                </w:p>
                <w:p w:rsidR="006F115E" w:rsidRPr="00FA6CAF" w:rsidRDefault="006F115E" w:rsidP="00FA6CAF">
                  <w:pPr>
                    <w:pStyle w:val="NoSpacing"/>
                    <w:jc w:val="center"/>
                    <w:rPr>
                      <w:rFonts w:ascii="Times New Roman" w:hAnsi="Times New Roman" w:cs="Times New Roman"/>
                      <w:sz w:val="36"/>
                      <w:szCs w:val="36"/>
                    </w:rPr>
                  </w:pPr>
                  <w:r w:rsidRPr="00FA6CAF">
                    <w:rPr>
                      <w:rFonts w:ascii="Times New Roman" w:hAnsi="Times New Roman" w:cs="Times New Roman"/>
                      <w:sz w:val="36"/>
                      <w:szCs w:val="36"/>
                    </w:rPr>
                    <w:t>April 9th, 11am – 2pm</w:t>
                  </w:r>
                </w:p>
                <w:p w:rsidR="006F115E" w:rsidRDefault="006F115E" w:rsidP="00FA6CAF">
                  <w:pPr>
                    <w:pStyle w:val="NoSpacing"/>
                    <w:rPr>
                      <w:rFonts w:ascii="Times New Roman" w:hAnsi="Times New Roman" w:cs="Times New Roman"/>
                      <w:sz w:val="28"/>
                      <w:szCs w:val="28"/>
                    </w:rPr>
                  </w:pPr>
                </w:p>
                <w:p w:rsidR="006F115E" w:rsidRPr="00FA6CAF" w:rsidRDefault="006F115E" w:rsidP="0049731D">
                  <w:pPr>
                    <w:pStyle w:val="NoSpacing"/>
                    <w:jc w:val="center"/>
                    <w:rPr>
                      <w:rFonts w:ascii="Times New Roman" w:hAnsi="Times New Roman" w:cs="Times New Roman"/>
                      <w:sz w:val="28"/>
                      <w:szCs w:val="28"/>
                    </w:rPr>
                  </w:pPr>
                  <w:r w:rsidRPr="00FA6CAF">
                    <w:rPr>
                      <w:rFonts w:ascii="Times New Roman" w:hAnsi="Times New Roman" w:cs="Times New Roman"/>
                      <w:sz w:val="28"/>
                      <w:szCs w:val="28"/>
                    </w:rPr>
                    <w:t>Newly Painted</w:t>
                  </w:r>
                </w:p>
                <w:p w:rsidR="006F115E" w:rsidRPr="00FA6CAF" w:rsidRDefault="006F115E" w:rsidP="0049731D">
                  <w:pPr>
                    <w:pStyle w:val="NoSpacing"/>
                    <w:jc w:val="center"/>
                    <w:rPr>
                      <w:rFonts w:ascii="Times New Roman" w:hAnsi="Times New Roman" w:cs="Times New Roman"/>
                      <w:sz w:val="24"/>
                      <w:szCs w:val="24"/>
                    </w:rPr>
                  </w:pPr>
                  <w:r w:rsidRPr="00FA6CAF">
                    <w:rPr>
                      <w:rFonts w:ascii="Times New Roman" w:hAnsi="Times New Roman" w:cs="Times New Roman"/>
                      <w:sz w:val="28"/>
                      <w:szCs w:val="28"/>
                    </w:rPr>
                    <w:t>All Major Appliances</w:t>
                  </w:r>
                </w:p>
                <w:p w:rsidR="006F115E" w:rsidRPr="00FA6CAF" w:rsidRDefault="006F115E" w:rsidP="00FA6CAF">
                  <w:pPr>
                    <w:pStyle w:val="NoSpacing"/>
                    <w:rPr>
                      <w:rFonts w:ascii="Times New Roman" w:hAnsi="Times New Roman" w:cs="Times New Roman"/>
                      <w:sz w:val="24"/>
                      <w:szCs w:val="24"/>
                    </w:rPr>
                  </w:pPr>
                </w:p>
                <w:p w:rsidR="006F115E" w:rsidRPr="00615D50" w:rsidRDefault="006F115E" w:rsidP="00FA6CAF">
                  <w:pPr>
                    <w:rPr>
                      <w:szCs w:val="20"/>
                    </w:rPr>
                  </w:pPr>
                </w:p>
              </w:txbxContent>
            </v:textbox>
          </v:shape>
        </w:pict>
      </w:r>
      <w:r w:rsidRPr="001D31FC">
        <w:rPr>
          <w:rFonts w:ascii="Times New Roman" w:hAnsi="Times New Roman" w:cs="Times New Roman"/>
          <w:noProof/>
          <w:sz w:val="24"/>
          <w:szCs w:val="24"/>
        </w:rPr>
        <w:pict>
          <v:shape id="_x0000_s1139" type="#_x0000_t32" style="position:absolute;left:0;text-align:left;margin-left:48.35pt;margin-top:476.75pt;width:31.65pt;height:45.85pt;flip:x;z-index:251750400;mso-position-horizontal-relative:text;mso-position-vertical-relative:text" o:connectortype="straight" strokeweight="6pt">
            <v:stroke endarrow="block"/>
          </v:shape>
        </w:pict>
      </w:r>
      <w:r w:rsidRPr="001D31FC">
        <w:rPr>
          <w:rFonts w:ascii="Times New Roman" w:hAnsi="Times New Roman" w:cs="Times New Roman"/>
          <w:noProof/>
          <w:sz w:val="24"/>
          <w:szCs w:val="24"/>
        </w:rPr>
        <w:pict>
          <v:shape id="_x0000_s1097" type="#_x0000_t202" style="position:absolute;left:0;text-align:left;margin-left:-6.25pt;margin-top:-17.25pt;width:180.75pt;height:563.4pt;z-index:251717632;mso-position-horizontal-relative:text;mso-position-vertical-relative:text" stroked="f">
            <v:textbox style="mso-next-textbox:#_x0000_s1097">
              <w:txbxContent>
                <w:p w:rsidR="006F115E" w:rsidRDefault="006F115E">
                  <w:r>
                    <w:rPr>
                      <w:noProof/>
                    </w:rPr>
                    <w:drawing>
                      <wp:inline distT="0" distB="0" distL="0" distR="0">
                        <wp:extent cx="1096072" cy="729040"/>
                        <wp:effectExtent l="19050" t="0" r="8828" b="0"/>
                        <wp:docPr id="2" name="Picture 1" descr="C:\Users\The Homes\AppData\Local\Microsoft\Windows\Temporary Internet Files\Content.IE5\7WLZHBT5\MP9004423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Homes\AppData\Local\Microsoft\Windows\Temporary Internet Files\Content.IE5\7WLZHBT5\MP900442362[1].jpg"/>
                                <pic:cNvPicPr>
                                  <a:picLocks noChangeAspect="1" noChangeArrowheads="1"/>
                                </pic:cNvPicPr>
                              </pic:nvPicPr>
                              <pic:blipFill>
                                <a:blip r:embed="rId30">
                                  <a:grayscl/>
                                </a:blip>
                                <a:srcRect/>
                                <a:stretch>
                                  <a:fillRect/>
                                </a:stretch>
                              </pic:blipFill>
                              <pic:spPr bwMode="auto">
                                <a:xfrm>
                                  <a:off x="0" y="0"/>
                                  <a:ext cx="1094776" cy="728178"/>
                                </a:xfrm>
                                <a:prstGeom prst="rect">
                                  <a:avLst/>
                                </a:prstGeom>
                                <a:noFill/>
                                <a:ln w="9525">
                                  <a:noFill/>
                                  <a:miter lim="800000"/>
                                  <a:headEnd/>
                                  <a:tailEnd/>
                                </a:ln>
                              </pic:spPr>
                            </pic:pic>
                          </a:graphicData>
                        </a:graphic>
                      </wp:inline>
                    </w:drawing>
                  </w:r>
                </w:p>
                <w:p w:rsidR="006F115E" w:rsidRPr="0011079F" w:rsidRDefault="006F115E">
                  <w:pPr>
                    <w:rPr>
                      <w:rFonts w:ascii="Times New Roman" w:hAnsi="Times New Roman" w:cs="Times New Roman"/>
                      <w:b/>
                      <w:sz w:val="28"/>
                      <w:szCs w:val="28"/>
                    </w:rPr>
                  </w:pPr>
                  <w:r w:rsidRPr="0011079F">
                    <w:rPr>
                      <w:rFonts w:ascii="Times New Roman" w:hAnsi="Times New Roman" w:cs="Times New Roman"/>
                      <w:b/>
                      <w:sz w:val="28"/>
                      <w:szCs w:val="28"/>
                    </w:rPr>
                    <w:t>ATTENTION STOCKHOLDERS!</w:t>
                  </w:r>
                </w:p>
                <w:p w:rsidR="006F115E" w:rsidRPr="008D3FA7" w:rsidRDefault="006F115E" w:rsidP="008D3FA7">
                  <w:pPr>
                    <w:pStyle w:val="NoSpacing"/>
                    <w:rPr>
                      <w:rFonts w:ascii="Times New Roman" w:hAnsi="Times New Roman" w:cs="Times New Roman"/>
                      <w:sz w:val="24"/>
                      <w:szCs w:val="24"/>
                    </w:rPr>
                  </w:pPr>
                  <w:r w:rsidRPr="008D3FA7">
                    <w:rPr>
                      <w:rFonts w:ascii="Times New Roman" w:hAnsi="Times New Roman" w:cs="Times New Roman"/>
                      <w:sz w:val="24"/>
                      <w:szCs w:val="24"/>
                    </w:rPr>
                    <w:t>The office welcomes referrals and encourages residents to tell their friends and family to submit application to live at The Homes.</w:t>
                  </w:r>
                </w:p>
                <w:p w:rsidR="006F115E" w:rsidRDefault="006F115E" w:rsidP="008D3FA7">
                  <w:pPr>
                    <w:pStyle w:val="NoSpacing"/>
                    <w:rPr>
                      <w:rFonts w:ascii="Times New Roman" w:hAnsi="Times New Roman" w:cs="Times New Roman"/>
                      <w:sz w:val="24"/>
                      <w:szCs w:val="24"/>
                    </w:rPr>
                  </w:pPr>
                  <w:r w:rsidRPr="008D3FA7">
                    <w:rPr>
                      <w:rFonts w:ascii="Times New Roman" w:hAnsi="Times New Roman" w:cs="Times New Roman"/>
                      <w:sz w:val="24"/>
                      <w:szCs w:val="24"/>
                    </w:rPr>
                    <w:t>To help your unit sell:</w:t>
                  </w:r>
                </w:p>
                <w:p w:rsidR="006F115E" w:rsidRPr="008D3FA7" w:rsidRDefault="006F115E" w:rsidP="008D3FA7">
                  <w:pPr>
                    <w:pStyle w:val="NoSpacing"/>
                    <w:rPr>
                      <w:rFonts w:ascii="Times New Roman" w:hAnsi="Times New Roman" w:cs="Times New Roman"/>
                      <w:sz w:val="24"/>
                      <w:szCs w:val="24"/>
                    </w:rPr>
                  </w:pPr>
                </w:p>
                <w:p w:rsidR="006F115E" w:rsidRPr="008D3FA7" w:rsidRDefault="006F115E" w:rsidP="008D3FA7">
                  <w:pPr>
                    <w:pStyle w:val="NoSpacing"/>
                    <w:rPr>
                      <w:rFonts w:ascii="Times New Roman" w:hAnsi="Times New Roman" w:cs="Times New Roman"/>
                      <w:sz w:val="24"/>
                      <w:szCs w:val="24"/>
                    </w:rPr>
                  </w:pPr>
                  <w:r w:rsidRPr="008D3FA7">
                    <w:rPr>
                      <w:rFonts w:ascii="Times New Roman" w:hAnsi="Times New Roman" w:cs="Times New Roman"/>
                      <w:sz w:val="24"/>
                      <w:szCs w:val="24"/>
                    </w:rPr>
                    <w:t xml:space="preserve">→Have it clean and ready to show </w:t>
                  </w:r>
                </w:p>
                <w:p w:rsidR="006F115E" w:rsidRPr="008D3FA7" w:rsidRDefault="006F115E" w:rsidP="008D3FA7">
                  <w:pPr>
                    <w:pStyle w:val="NoSpacing"/>
                    <w:rPr>
                      <w:rFonts w:ascii="Times New Roman" w:hAnsi="Times New Roman" w:cs="Times New Roman"/>
                      <w:sz w:val="24"/>
                      <w:szCs w:val="24"/>
                    </w:rPr>
                  </w:pPr>
                </w:p>
                <w:p w:rsidR="006F115E" w:rsidRPr="008D3FA7" w:rsidRDefault="006F115E" w:rsidP="008D3FA7">
                  <w:pPr>
                    <w:pStyle w:val="NoSpacing"/>
                    <w:rPr>
                      <w:rFonts w:ascii="Times New Roman" w:hAnsi="Times New Roman" w:cs="Times New Roman"/>
                      <w:sz w:val="24"/>
                      <w:szCs w:val="24"/>
                    </w:rPr>
                  </w:pPr>
                  <w:r w:rsidRPr="008D3FA7">
                    <w:rPr>
                      <w:rFonts w:ascii="Times New Roman" w:hAnsi="Times New Roman" w:cs="Times New Roman"/>
                      <w:sz w:val="24"/>
                      <w:szCs w:val="24"/>
                    </w:rPr>
                    <w:t xml:space="preserve">→Advertise it in the newsletter,  </w:t>
                  </w:r>
                </w:p>
                <w:p w:rsidR="006F115E" w:rsidRPr="008D3FA7" w:rsidRDefault="006F115E" w:rsidP="008D3FA7">
                  <w:pPr>
                    <w:pStyle w:val="NoSpacing"/>
                    <w:rPr>
                      <w:rFonts w:ascii="Times New Roman" w:hAnsi="Times New Roman" w:cs="Times New Roman"/>
                      <w:sz w:val="24"/>
                      <w:szCs w:val="24"/>
                    </w:rPr>
                  </w:pPr>
                  <w:r w:rsidRPr="008D3FA7">
                    <w:rPr>
                      <w:rFonts w:ascii="Times New Roman" w:hAnsi="Times New Roman" w:cs="Times New Roman"/>
                      <w:sz w:val="24"/>
                      <w:szCs w:val="24"/>
                    </w:rPr>
                    <w:t xml:space="preserve">     highlight “key” selling points </w:t>
                  </w:r>
                </w:p>
                <w:p w:rsidR="006F115E" w:rsidRPr="008D3FA7" w:rsidRDefault="006F115E" w:rsidP="008D3FA7">
                  <w:pPr>
                    <w:pStyle w:val="NoSpacing"/>
                    <w:rPr>
                      <w:rFonts w:ascii="Times New Roman" w:hAnsi="Times New Roman" w:cs="Times New Roman"/>
                      <w:sz w:val="24"/>
                      <w:szCs w:val="24"/>
                    </w:rPr>
                  </w:pPr>
                </w:p>
                <w:p w:rsidR="006F115E" w:rsidRPr="008D3FA7" w:rsidRDefault="006F115E" w:rsidP="008D3FA7">
                  <w:pPr>
                    <w:pStyle w:val="NoSpacing"/>
                    <w:rPr>
                      <w:rFonts w:ascii="Times New Roman" w:hAnsi="Times New Roman" w:cs="Times New Roman"/>
                      <w:sz w:val="24"/>
                      <w:szCs w:val="24"/>
                    </w:rPr>
                  </w:pPr>
                  <w:r w:rsidRPr="008D3FA7">
                    <w:rPr>
                      <w:rFonts w:ascii="Times New Roman" w:hAnsi="Times New Roman" w:cs="Times New Roman"/>
                      <w:sz w:val="24"/>
                      <w:szCs w:val="24"/>
                    </w:rPr>
                    <w:t>→Take pictures and submit them</w:t>
                  </w:r>
                </w:p>
                <w:p w:rsidR="006F115E" w:rsidRPr="008D3FA7" w:rsidRDefault="006F115E" w:rsidP="008D3FA7">
                  <w:pPr>
                    <w:pStyle w:val="NoSpacing"/>
                    <w:rPr>
                      <w:rFonts w:ascii="Times New Roman" w:hAnsi="Times New Roman" w:cs="Times New Roman"/>
                      <w:sz w:val="24"/>
                      <w:szCs w:val="24"/>
                    </w:rPr>
                  </w:pPr>
                  <w:r w:rsidRPr="008D3FA7">
                    <w:rPr>
                      <w:rFonts w:ascii="Times New Roman" w:hAnsi="Times New Roman" w:cs="Times New Roman"/>
                      <w:sz w:val="24"/>
                      <w:szCs w:val="24"/>
                    </w:rPr>
                    <w:t xml:space="preserve">     for our website</w:t>
                  </w:r>
                </w:p>
                <w:p w:rsidR="006F115E" w:rsidRPr="008D3FA7" w:rsidRDefault="006F115E" w:rsidP="008D3FA7">
                  <w:pPr>
                    <w:pStyle w:val="NoSpacing"/>
                    <w:rPr>
                      <w:rFonts w:ascii="Times New Roman" w:hAnsi="Times New Roman" w:cs="Times New Roman"/>
                      <w:sz w:val="24"/>
                      <w:szCs w:val="24"/>
                    </w:rPr>
                  </w:pPr>
                </w:p>
                <w:p w:rsidR="006F115E" w:rsidRPr="008D3FA7" w:rsidRDefault="006F115E" w:rsidP="008D3FA7">
                  <w:pPr>
                    <w:pStyle w:val="NoSpacing"/>
                    <w:rPr>
                      <w:rFonts w:ascii="Times New Roman" w:hAnsi="Times New Roman" w:cs="Times New Roman"/>
                      <w:sz w:val="24"/>
                      <w:szCs w:val="24"/>
                    </w:rPr>
                  </w:pPr>
                  <w:r w:rsidRPr="008D3FA7">
                    <w:rPr>
                      <w:rFonts w:ascii="Times New Roman" w:hAnsi="Times New Roman" w:cs="Times New Roman"/>
                      <w:sz w:val="24"/>
                      <w:szCs w:val="24"/>
                    </w:rPr>
                    <w:t xml:space="preserve">→Promote and show your unit, </w:t>
                  </w:r>
                </w:p>
                <w:p w:rsidR="006F115E" w:rsidRPr="008D3FA7" w:rsidRDefault="006F115E" w:rsidP="008D3FA7">
                  <w:pPr>
                    <w:pStyle w:val="NoSpacing"/>
                    <w:rPr>
                      <w:rFonts w:ascii="Times New Roman" w:hAnsi="Times New Roman" w:cs="Times New Roman"/>
                      <w:sz w:val="24"/>
                      <w:szCs w:val="24"/>
                    </w:rPr>
                  </w:pPr>
                  <w:r w:rsidRPr="008D3FA7">
                    <w:rPr>
                      <w:rFonts w:ascii="Times New Roman" w:hAnsi="Times New Roman" w:cs="Times New Roman"/>
                      <w:sz w:val="24"/>
                      <w:szCs w:val="24"/>
                    </w:rPr>
                    <w:t xml:space="preserve">     have an open house    </w:t>
                  </w:r>
                </w:p>
                <w:p w:rsidR="006F115E" w:rsidRPr="008D3FA7" w:rsidRDefault="006F115E" w:rsidP="008D3FA7">
                  <w:pPr>
                    <w:pStyle w:val="NoSpacing"/>
                    <w:rPr>
                      <w:rFonts w:ascii="Times New Roman" w:hAnsi="Times New Roman" w:cs="Times New Roman"/>
                      <w:sz w:val="24"/>
                      <w:szCs w:val="24"/>
                    </w:rPr>
                  </w:pPr>
                </w:p>
                <w:p w:rsidR="006F115E" w:rsidRPr="008D3FA7" w:rsidRDefault="006F115E" w:rsidP="008D3FA7">
                  <w:pPr>
                    <w:pStyle w:val="NoSpacing"/>
                    <w:rPr>
                      <w:rFonts w:ascii="Times New Roman" w:hAnsi="Times New Roman" w:cs="Times New Roman"/>
                      <w:sz w:val="24"/>
                      <w:szCs w:val="24"/>
                    </w:rPr>
                  </w:pPr>
                  <w:r w:rsidRPr="008D3FA7">
                    <w:rPr>
                      <w:rFonts w:ascii="Times New Roman" w:hAnsi="Times New Roman" w:cs="Times New Roman"/>
                      <w:sz w:val="24"/>
                      <w:szCs w:val="24"/>
                    </w:rPr>
                    <w:t>If your unit has not sold in 6 months, re-evaluate your asking price – negotiate with a potential buyer.</w:t>
                  </w:r>
                </w:p>
                <w:p w:rsidR="006F115E" w:rsidRDefault="006F115E" w:rsidP="00B80891">
                  <w:pPr>
                    <w:pStyle w:val="NoSpacing"/>
                    <w:rPr>
                      <w:rFonts w:ascii="Times New Roman" w:hAnsi="Times New Roman" w:cs="Times New Roman"/>
                    </w:rPr>
                  </w:pPr>
                </w:p>
                <w:p w:rsidR="006F115E" w:rsidRDefault="006F115E" w:rsidP="00B80891">
                  <w:pPr>
                    <w:pStyle w:val="NoSpacing"/>
                    <w:rPr>
                      <w:rFonts w:ascii="Times New Roman" w:hAnsi="Times New Roman" w:cs="Times New Roman"/>
                    </w:rPr>
                  </w:pPr>
                  <w:r>
                    <w:rPr>
                      <w:rFonts w:ascii="Times New Roman" w:hAnsi="Times New Roman" w:cs="Times New Roman"/>
                    </w:rPr>
                    <w:t>******************************</w:t>
                  </w:r>
                </w:p>
                <w:p w:rsidR="006F115E" w:rsidRPr="003E56B8" w:rsidRDefault="006F115E" w:rsidP="00B80891">
                  <w:pPr>
                    <w:pStyle w:val="NoSpacing"/>
                    <w:rPr>
                      <w:rFonts w:ascii="Times New Roman" w:hAnsi="Times New Roman" w:cs="Times New Roman"/>
                      <w:sz w:val="40"/>
                      <w:szCs w:val="40"/>
                    </w:rPr>
                  </w:pPr>
                  <w:r w:rsidRPr="003E56B8">
                    <w:rPr>
                      <w:rFonts w:ascii="Times New Roman" w:hAnsi="Times New Roman" w:cs="Times New Roman"/>
                      <w:sz w:val="40"/>
                      <w:szCs w:val="40"/>
                    </w:rPr>
                    <w:t>ADVERTISE YOUR UNIT</w:t>
                  </w:r>
                  <w:r>
                    <w:rPr>
                      <w:rFonts w:ascii="Times New Roman" w:hAnsi="Times New Roman" w:cs="Times New Roman"/>
                      <w:sz w:val="40"/>
                      <w:szCs w:val="40"/>
                    </w:rPr>
                    <w:t xml:space="preserve"> HERE</w:t>
                  </w:r>
                </w:p>
                <w:p w:rsidR="006F115E" w:rsidRDefault="006F115E" w:rsidP="005C16CF">
                  <w:pPr>
                    <w:pStyle w:val="NoSpacing"/>
                    <w:rPr>
                      <w:rFonts w:ascii="Times New Roman" w:hAnsi="Times New Roman" w:cs="Times New Roman"/>
                      <w:sz w:val="40"/>
                      <w:szCs w:val="40"/>
                    </w:rPr>
                  </w:pPr>
                </w:p>
                <w:p w:rsidR="006F115E" w:rsidRPr="003E56B8" w:rsidRDefault="006F115E" w:rsidP="005C16CF">
                  <w:pPr>
                    <w:pStyle w:val="NoSpacing"/>
                    <w:rPr>
                      <w:rFonts w:ascii="Times New Roman" w:hAnsi="Times New Roman" w:cs="Times New Roman"/>
                      <w:sz w:val="40"/>
                      <w:szCs w:val="40"/>
                    </w:rPr>
                  </w:pPr>
                </w:p>
              </w:txbxContent>
            </v:textbox>
          </v:shape>
        </w:pict>
      </w:r>
      <w:r w:rsidRPr="001D31FC">
        <w:rPr>
          <w:rFonts w:ascii="Times New Roman" w:hAnsi="Times New Roman" w:cs="Times New Roman"/>
          <w:noProof/>
          <w:sz w:val="24"/>
          <w:szCs w:val="24"/>
        </w:rPr>
        <w:pict>
          <v:shape id="_x0000_s1095" type="#_x0000_t202" style="position:absolute;left:0;text-align:left;margin-left:-365.35pt;margin-top:-17.25pt;width:354.6pt;height:42.75pt;z-index:251716608;mso-position-horizontal-relative:text;mso-position-vertical-relative:text">
            <v:textbox style="mso-next-textbox:#_x0000_s1095">
              <w:txbxContent>
                <w:p w:rsidR="006F115E" w:rsidRPr="00251A11" w:rsidRDefault="006F115E" w:rsidP="00251A11">
                  <w:pPr>
                    <w:pStyle w:val="NoSpacing"/>
                    <w:jc w:val="center"/>
                    <w:rPr>
                      <w:rFonts w:ascii="Times New Roman" w:hAnsi="Times New Roman" w:cs="Times New Roman"/>
                      <w:sz w:val="32"/>
                      <w:szCs w:val="32"/>
                    </w:rPr>
                  </w:pPr>
                  <w:r w:rsidRPr="00251A11">
                    <w:rPr>
                      <w:rFonts w:ascii="Times New Roman" w:hAnsi="Times New Roman" w:cs="Times New Roman"/>
                      <w:sz w:val="32"/>
                      <w:szCs w:val="32"/>
                    </w:rPr>
                    <w:t>THE HOMES</w:t>
                  </w:r>
                </w:p>
                <w:p w:rsidR="006F115E" w:rsidRPr="00251A11" w:rsidRDefault="006F115E" w:rsidP="00251A11">
                  <w:pPr>
                    <w:pStyle w:val="NoSpacing"/>
                    <w:jc w:val="center"/>
                    <w:rPr>
                      <w:rFonts w:ascii="Times New Roman" w:hAnsi="Times New Roman" w:cs="Times New Roman"/>
                      <w:sz w:val="32"/>
                      <w:szCs w:val="32"/>
                    </w:rPr>
                  </w:pPr>
                  <w:r w:rsidRPr="00251A11">
                    <w:rPr>
                      <w:rFonts w:ascii="Times New Roman" w:hAnsi="Times New Roman" w:cs="Times New Roman"/>
                      <w:sz w:val="32"/>
                      <w:szCs w:val="32"/>
                    </w:rPr>
                    <w:t>UNITS FOR SALE</w:t>
                  </w:r>
                </w:p>
                <w:p w:rsidR="006F115E" w:rsidRDefault="006F115E" w:rsidP="00251A11">
                  <w:pPr>
                    <w:pStyle w:val="NoSpacing"/>
                  </w:pPr>
                </w:p>
              </w:txbxContent>
            </v:textbox>
          </v:shape>
        </w:pict>
      </w:r>
      <w:r w:rsidR="002E03CE">
        <w:rPr>
          <w:rFonts w:ascii="Arial Black" w:hAnsi="Arial Black"/>
          <w:sz w:val="32"/>
          <w:szCs w:val="32"/>
        </w:rPr>
        <w:br w:type="page"/>
      </w:r>
    </w:p>
    <w:tbl>
      <w:tblPr>
        <w:tblStyle w:val="LightList-Accent3"/>
        <w:tblpPr w:leftFromText="180" w:rightFromText="180" w:vertAnchor="text" w:horzAnchor="margin" w:tblpY="-254"/>
        <w:tblW w:w="0" w:type="auto"/>
        <w:tblBorders>
          <w:top w:val="none" w:sz="0" w:space="0" w:color="auto"/>
          <w:left w:val="none" w:sz="0" w:space="0" w:color="auto"/>
          <w:bottom w:val="none" w:sz="0" w:space="0" w:color="auto"/>
          <w:right w:val="none" w:sz="0" w:space="0" w:color="auto"/>
        </w:tblBorders>
        <w:tblLook w:val="0620"/>
      </w:tblPr>
      <w:tblGrid>
        <w:gridCol w:w="6494"/>
        <w:gridCol w:w="2554"/>
      </w:tblGrid>
      <w:tr w:rsidR="00044EF9" w:rsidTr="00044EF9">
        <w:trPr>
          <w:cnfStyle w:val="100000000000"/>
          <w:trHeight w:val="723"/>
        </w:trPr>
        <w:tc>
          <w:tcPr>
            <w:tcW w:w="6494" w:type="dxa"/>
            <w:shd w:val="clear" w:color="auto" w:fill="auto"/>
          </w:tcPr>
          <w:p w:rsidR="00044EF9" w:rsidRPr="00EC7813" w:rsidRDefault="00044EF9" w:rsidP="00044EF9">
            <w:pPr>
              <w:jc w:val="right"/>
              <w:rPr>
                <w:rFonts w:ascii="Arial" w:hAnsi="Arial" w:cs="Arial"/>
                <w:color w:val="auto"/>
                <w:sz w:val="28"/>
                <w:szCs w:val="28"/>
              </w:rPr>
            </w:pPr>
            <w:r w:rsidRPr="00EC7813">
              <w:rPr>
                <w:rFonts w:ascii="Arial" w:hAnsi="Arial" w:cs="Arial"/>
                <w:color w:val="auto"/>
                <w:sz w:val="28"/>
                <w:szCs w:val="28"/>
              </w:rPr>
              <w:t>Quindaro Homes Federal Credit Union</w:t>
            </w:r>
          </w:p>
          <w:p w:rsidR="00044EF9" w:rsidRPr="00BE5477" w:rsidRDefault="00044EF9" w:rsidP="00817863">
            <w:pPr>
              <w:jc w:val="center"/>
              <w:rPr>
                <w:rFonts w:ascii="Arial Rounded MT Bold" w:hAnsi="Arial Rounded MT Bold"/>
                <w:color w:val="auto"/>
                <w:sz w:val="24"/>
                <w:szCs w:val="24"/>
              </w:rPr>
            </w:pPr>
            <w:r w:rsidRPr="00EC7813">
              <w:rPr>
                <w:rFonts w:ascii="Arial" w:hAnsi="Arial" w:cs="Arial"/>
                <w:color w:val="auto"/>
                <w:sz w:val="28"/>
                <w:szCs w:val="28"/>
              </w:rPr>
              <w:t xml:space="preserve">                </w:t>
            </w:r>
            <w:r w:rsidR="00162A21">
              <w:rPr>
                <w:rFonts w:ascii="Arial" w:hAnsi="Arial" w:cs="Arial"/>
                <w:color w:val="auto"/>
                <w:sz w:val="24"/>
                <w:szCs w:val="24"/>
              </w:rPr>
              <w:t xml:space="preserve">As of </w:t>
            </w:r>
            <w:r w:rsidR="00817863">
              <w:rPr>
                <w:rFonts w:ascii="Arial" w:hAnsi="Arial" w:cs="Arial"/>
                <w:color w:val="auto"/>
                <w:sz w:val="24"/>
                <w:szCs w:val="24"/>
              </w:rPr>
              <w:t>February 28</w:t>
            </w:r>
            <w:r w:rsidRPr="00BE5477">
              <w:rPr>
                <w:rFonts w:ascii="Arial" w:hAnsi="Arial" w:cs="Arial"/>
                <w:color w:val="auto"/>
                <w:sz w:val="24"/>
                <w:szCs w:val="24"/>
              </w:rPr>
              <w:t>, 201</w:t>
            </w:r>
            <w:r w:rsidR="003F55AD">
              <w:rPr>
                <w:rFonts w:ascii="Arial" w:hAnsi="Arial" w:cs="Arial"/>
                <w:color w:val="auto"/>
                <w:sz w:val="24"/>
                <w:szCs w:val="24"/>
              </w:rPr>
              <w:t>1</w:t>
            </w:r>
          </w:p>
        </w:tc>
        <w:tc>
          <w:tcPr>
            <w:tcW w:w="2554" w:type="dxa"/>
            <w:shd w:val="clear" w:color="auto" w:fill="auto"/>
          </w:tcPr>
          <w:p w:rsidR="00044EF9" w:rsidRDefault="00044EF9" w:rsidP="00044EF9">
            <w:r>
              <w:t>NEEDED</w:t>
            </w:r>
          </w:p>
        </w:tc>
      </w:tr>
      <w:tr w:rsidR="00044EF9" w:rsidTr="00044EF9">
        <w:trPr>
          <w:trHeight w:val="391"/>
        </w:trPr>
        <w:tc>
          <w:tcPr>
            <w:tcW w:w="6494" w:type="dxa"/>
            <w:shd w:val="clear" w:color="auto" w:fill="auto"/>
          </w:tcPr>
          <w:p w:rsidR="00044EF9" w:rsidRPr="00845AF5" w:rsidRDefault="00044EF9" w:rsidP="00044EF9">
            <w:pPr>
              <w:rPr>
                <w:rFonts w:ascii="Arial" w:hAnsi="Arial" w:cs="Arial"/>
                <w:sz w:val="28"/>
                <w:szCs w:val="28"/>
              </w:rPr>
            </w:pPr>
            <w:r w:rsidRPr="00845AF5">
              <w:rPr>
                <w:rFonts w:ascii="Arial" w:hAnsi="Arial" w:cs="Arial"/>
                <w:sz w:val="28"/>
                <w:szCs w:val="28"/>
              </w:rPr>
              <w:t>Assets:</w:t>
            </w:r>
          </w:p>
        </w:tc>
        <w:tc>
          <w:tcPr>
            <w:tcW w:w="2554" w:type="dxa"/>
            <w:shd w:val="clear" w:color="auto" w:fill="auto"/>
          </w:tcPr>
          <w:p w:rsidR="00044EF9" w:rsidRPr="00845AF5" w:rsidRDefault="00044EF9" w:rsidP="00044EF9">
            <w:pPr>
              <w:rPr>
                <w:rFonts w:ascii="Arial" w:hAnsi="Arial" w:cs="Arial"/>
                <w:sz w:val="28"/>
                <w:szCs w:val="28"/>
              </w:rPr>
            </w:pPr>
          </w:p>
        </w:tc>
      </w:tr>
      <w:tr w:rsidR="00044EF9" w:rsidTr="00044EF9">
        <w:trPr>
          <w:trHeight w:val="302"/>
        </w:trPr>
        <w:tc>
          <w:tcPr>
            <w:tcW w:w="6494" w:type="dxa"/>
            <w:shd w:val="clear" w:color="auto" w:fill="auto"/>
          </w:tcPr>
          <w:p w:rsidR="00044EF9" w:rsidRPr="00845AF5" w:rsidRDefault="00044EF9" w:rsidP="00044EF9">
            <w:pPr>
              <w:rPr>
                <w:rFonts w:ascii="Arial" w:hAnsi="Arial" w:cs="Arial"/>
              </w:rPr>
            </w:pPr>
            <w:r w:rsidRPr="00845AF5">
              <w:rPr>
                <w:rFonts w:ascii="Arial" w:hAnsi="Arial" w:cs="Arial"/>
              </w:rPr>
              <w:t xml:space="preserve">          LOANS</w:t>
            </w:r>
          </w:p>
        </w:tc>
        <w:tc>
          <w:tcPr>
            <w:tcW w:w="2554" w:type="dxa"/>
            <w:shd w:val="clear" w:color="auto" w:fill="auto"/>
          </w:tcPr>
          <w:p w:rsidR="00044EF9" w:rsidRPr="00845AF5" w:rsidRDefault="004F6B0A" w:rsidP="00817863">
            <w:pPr>
              <w:tabs>
                <w:tab w:val="left" w:pos="1261"/>
              </w:tabs>
              <w:rPr>
                <w:rFonts w:ascii="Arial" w:hAnsi="Arial" w:cs="Arial"/>
              </w:rPr>
            </w:pPr>
            <w:r w:rsidRPr="00845AF5">
              <w:rPr>
                <w:rFonts w:ascii="Arial" w:hAnsi="Arial" w:cs="Arial"/>
              </w:rPr>
              <w:t xml:space="preserve">   </w:t>
            </w:r>
            <w:r w:rsidR="00817863">
              <w:rPr>
                <w:rFonts w:ascii="Arial" w:hAnsi="Arial" w:cs="Arial"/>
              </w:rPr>
              <w:t>536,182.63</w:t>
            </w:r>
          </w:p>
        </w:tc>
      </w:tr>
      <w:tr w:rsidR="00044EF9" w:rsidTr="00044EF9">
        <w:trPr>
          <w:trHeight w:val="285"/>
        </w:trPr>
        <w:tc>
          <w:tcPr>
            <w:tcW w:w="6494" w:type="dxa"/>
            <w:shd w:val="clear" w:color="auto" w:fill="auto"/>
          </w:tcPr>
          <w:p w:rsidR="00044EF9" w:rsidRPr="00845AF5" w:rsidRDefault="00044EF9" w:rsidP="00044EF9">
            <w:pPr>
              <w:rPr>
                <w:rFonts w:ascii="Arial" w:hAnsi="Arial" w:cs="Arial"/>
              </w:rPr>
            </w:pPr>
            <w:r w:rsidRPr="00845AF5">
              <w:rPr>
                <w:rFonts w:ascii="Arial" w:hAnsi="Arial" w:cs="Arial"/>
              </w:rPr>
              <w:t xml:space="preserve">          ALLOWANCE FOR LOAN LOSSES</w:t>
            </w:r>
          </w:p>
        </w:tc>
        <w:tc>
          <w:tcPr>
            <w:tcW w:w="2554" w:type="dxa"/>
            <w:shd w:val="clear" w:color="auto" w:fill="auto"/>
          </w:tcPr>
          <w:p w:rsidR="00044EF9" w:rsidRPr="00845AF5" w:rsidRDefault="004F6B0A" w:rsidP="00836E14">
            <w:pPr>
              <w:rPr>
                <w:rFonts w:ascii="Arial" w:hAnsi="Arial" w:cs="Arial"/>
              </w:rPr>
            </w:pPr>
            <w:r w:rsidRPr="00845AF5">
              <w:rPr>
                <w:rFonts w:ascii="Arial" w:hAnsi="Arial" w:cs="Arial"/>
              </w:rPr>
              <w:t xml:space="preserve">   </w:t>
            </w:r>
            <w:r w:rsidR="00044EF9" w:rsidRPr="00845AF5">
              <w:rPr>
                <w:rFonts w:ascii="Arial" w:hAnsi="Arial" w:cs="Arial"/>
              </w:rPr>
              <w:t>- 1</w:t>
            </w:r>
            <w:r w:rsidR="00836E14">
              <w:rPr>
                <w:rFonts w:ascii="Arial" w:hAnsi="Arial" w:cs="Arial"/>
              </w:rPr>
              <w:t>1</w:t>
            </w:r>
            <w:r w:rsidR="00044EF9" w:rsidRPr="00845AF5">
              <w:rPr>
                <w:rFonts w:ascii="Arial" w:hAnsi="Arial" w:cs="Arial"/>
              </w:rPr>
              <w:t>,</w:t>
            </w:r>
            <w:r w:rsidR="00836E14">
              <w:rPr>
                <w:rFonts w:ascii="Arial" w:hAnsi="Arial" w:cs="Arial"/>
              </w:rPr>
              <w:t>272</w:t>
            </w:r>
            <w:r w:rsidR="00044EF9" w:rsidRPr="00845AF5">
              <w:rPr>
                <w:rFonts w:ascii="Arial" w:hAnsi="Arial" w:cs="Arial"/>
              </w:rPr>
              <w:t>.</w:t>
            </w:r>
            <w:r w:rsidR="00836E14">
              <w:rPr>
                <w:rFonts w:ascii="Arial" w:hAnsi="Arial" w:cs="Arial"/>
              </w:rPr>
              <w:t>36</w:t>
            </w:r>
          </w:p>
        </w:tc>
      </w:tr>
      <w:tr w:rsidR="00044EF9" w:rsidTr="00044EF9">
        <w:trPr>
          <w:trHeight w:val="285"/>
        </w:trPr>
        <w:tc>
          <w:tcPr>
            <w:tcW w:w="6494" w:type="dxa"/>
            <w:shd w:val="clear" w:color="auto" w:fill="auto"/>
          </w:tcPr>
          <w:p w:rsidR="00044EF9" w:rsidRPr="00845AF5" w:rsidRDefault="00044EF9" w:rsidP="00044EF9">
            <w:pPr>
              <w:rPr>
                <w:rFonts w:ascii="Arial" w:hAnsi="Arial" w:cs="Arial"/>
              </w:rPr>
            </w:pPr>
            <w:r w:rsidRPr="00845AF5">
              <w:rPr>
                <w:rFonts w:ascii="Arial" w:hAnsi="Arial" w:cs="Arial"/>
              </w:rPr>
              <w:t xml:space="preserve">          SECURITY BANK</w:t>
            </w:r>
          </w:p>
        </w:tc>
        <w:tc>
          <w:tcPr>
            <w:tcW w:w="2554" w:type="dxa"/>
            <w:shd w:val="clear" w:color="auto" w:fill="auto"/>
          </w:tcPr>
          <w:p w:rsidR="00044EF9" w:rsidRPr="00845AF5" w:rsidRDefault="004F6B0A" w:rsidP="00833038">
            <w:pPr>
              <w:rPr>
                <w:rFonts w:ascii="Arial" w:hAnsi="Arial" w:cs="Arial"/>
              </w:rPr>
            </w:pPr>
            <w:r w:rsidRPr="00845AF5">
              <w:rPr>
                <w:rFonts w:ascii="Arial" w:hAnsi="Arial" w:cs="Arial"/>
              </w:rPr>
              <w:t xml:space="preserve">   </w:t>
            </w:r>
            <w:r w:rsidR="00044EF9" w:rsidRPr="00845AF5">
              <w:rPr>
                <w:rFonts w:ascii="Arial" w:hAnsi="Arial" w:cs="Arial"/>
              </w:rPr>
              <w:t>2</w:t>
            </w:r>
            <w:r w:rsidR="00833038">
              <w:rPr>
                <w:rFonts w:ascii="Arial" w:hAnsi="Arial" w:cs="Arial"/>
              </w:rPr>
              <w:t>83</w:t>
            </w:r>
            <w:r w:rsidR="00044EF9" w:rsidRPr="00845AF5">
              <w:rPr>
                <w:rFonts w:ascii="Arial" w:hAnsi="Arial" w:cs="Arial"/>
              </w:rPr>
              <w:t>,</w:t>
            </w:r>
            <w:r w:rsidR="00833038">
              <w:rPr>
                <w:rFonts w:ascii="Arial" w:hAnsi="Arial" w:cs="Arial"/>
              </w:rPr>
              <w:t>026</w:t>
            </w:r>
            <w:r w:rsidR="00044EF9" w:rsidRPr="00845AF5">
              <w:rPr>
                <w:rFonts w:ascii="Arial" w:hAnsi="Arial" w:cs="Arial"/>
              </w:rPr>
              <w:t>.</w:t>
            </w:r>
            <w:r w:rsidR="00833038">
              <w:rPr>
                <w:rFonts w:ascii="Arial" w:hAnsi="Arial" w:cs="Arial"/>
              </w:rPr>
              <w:t>36</w:t>
            </w:r>
          </w:p>
        </w:tc>
      </w:tr>
      <w:tr w:rsidR="00044EF9" w:rsidTr="00044EF9">
        <w:trPr>
          <w:trHeight w:val="285"/>
        </w:trPr>
        <w:tc>
          <w:tcPr>
            <w:tcW w:w="6494" w:type="dxa"/>
            <w:shd w:val="clear" w:color="auto" w:fill="auto"/>
          </w:tcPr>
          <w:p w:rsidR="00044EF9" w:rsidRPr="00845AF5" w:rsidRDefault="00044EF9" w:rsidP="00044EF9">
            <w:pPr>
              <w:rPr>
                <w:rFonts w:ascii="Arial" w:hAnsi="Arial" w:cs="Arial"/>
              </w:rPr>
            </w:pPr>
            <w:r w:rsidRPr="00845AF5">
              <w:rPr>
                <w:rFonts w:ascii="Arial" w:hAnsi="Arial" w:cs="Arial"/>
              </w:rPr>
              <w:t xml:space="preserve">          CHANGE FUND</w:t>
            </w:r>
          </w:p>
        </w:tc>
        <w:tc>
          <w:tcPr>
            <w:tcW w:w="2554" w:type="dxa"/>
            <w:shd w:val="clear" w:color="auto" w:fill="auto"/>
          </w:tcPr>
          <w:p w:rsidR="00044EF9" w:rsidRPr="00845AF5" w:rsidRDefault="00044EF9" w:rsidP="00044EF9">
            <w:pPr>
              <w:rPr>
                <w:rFonts w:ascii="Arial" w:hAnsi="Arial" w:cs="Arial"/>
              </w:rPr>
            </w:pPr>
            <w:r w:rsidRPr="00845AF5">
              <w:rPr>
                <w:rFonts w:ascii="Arial" w:hAnsi="Arial" w:cs="Arial"/>
              </w:rPr>
              <w:t xml:space="preserve">   </w:t>
            </w:r>
            <w:r w:rsidR="004F6B0A" w:rsidRPr="00845AF5">
              <w:rPr>
                <w:rFonts w:ascii="Arial" w:hAnsi="Arial" w:cs="Arial"/>
              </w:rPr>
              <w:t xml:space="preserve"> </w:t>
            </w:r>
            <w:r w:rsidRPr="00845AF5">
              <w:rPr>
                <w:rFonts w:ascii="Arial" w:hAnsi="Arial" w:cs="Arial"/>
              </w:rPr>
              <w:t xml:space="preserve">  </w:t>
            </w:r>
            <w:r w:rsidR="004F6B0A" w:rsidRPr="00845AF5">
              <w:rPr>
                <w:rFonts w:ascii="Arial" w:hAnsi="Arial" w:cs="Arial"/>
              </w:rPr>
              <w:t xml:space="preserve">  </w:t>
            </w:r>
            <w:r w:rsidRPr="00845AF5">
              <w:rPr>
                <w:rFonts w:ascii="Arial" w:hAnsi="Arial" w:cs="Arial"/>
              </w:rPr>
              <w:t xml:space="preserve">  200.00</w:t>
            </w:r>
          </w:p>
        </w:tc>
      </w:tr>
      <w:tr w:rsidR="00044EF9" w:rsidTr="00044EF9">
        <w:trPr>
          <w:trHeight w:val="285"/>
        </w:trPr>
        <w:tc>
          <w:tcPr>
            <w:tcW w:w="6494" w:type="dxa"/>
            <w:shd w:val="clear" w:color="auto" w:fill="auto"/>
          </w:tcPr>
          <w:p w:rsidR="00044EF9" w:rsidRPr="00845AF5" w:rsidRDefault="00044EF9" w:rsidP="00044EF9">
            <w:pPr>
              <w:rPr>
                <w:rFonts w:ascii="Arial" w:hAnsi="Arial" w:cs="Arial"/>
              </w:rPr>
            </w:pPr>
            <w:r w:rsidRPr="00845AF5">
              <w:rPr>
                <w:rFonts w:ascii="Arial" w:hAnsi="Arial" w:cs="Arial"/>
              </w:rPr>
              <w:t xml:space="preserve">          COMMUNITY AMERICA CU – SAVINGS</w:t>
            </w:r>
          </w:p>
        </w:tc>
        <w:tc>
          <w:tcPr>
            <w:tcW w:w="2554" w:type="dxa"/>
            <w:shd w:val="clear" w:color="auto" w:fill="auto"/>
          </w:tcPr>
          <w:p w:rsidR="00044EF9" w:rsidRPr="00845AF5" w:rsidRDefault="00044EF9" w:rsidP="00833038">
            <w:pPr>
              <w:rPr>
                <w:rFonts w:ascii="Arial" w:hAnsi="Arial" w:cs="Arial"/>
              </w:rPr>
            </w:pPr>
            <w:r w:rsidRPr="00845AF5">
              <w:rPr>
                <w:rFonts w:ascii="Arial" w:hAnsi="Arial" w:cs="Arial"/>
              </w:rPr>
              <w:t xml:space="preserve">   </w:t>
            </w:r>
            <w:r w:rsidR="004F6B0A" w:rsidRPr="00845AF5">
              <w:rPr>
                <w:rFonts w:ascii="Arial" w:hAnsi="Arial" w:cs="Arial"/>
              </w:rPr>
              <w:t xml:space="preserve">    </w:t>
            </w:r>
            <w:r w:rsidRPr="00845AF5">
              <w:rPr>
                <w:rFonts w:ascii="Arial" w:hAnsi="Arial" w:cs="Arial"/>
              </w:rPr>
              <w:t xml:space="preserve">     37.</w:t>
            </w:r>
            <w:r w:rsidR="00F37706">
              <w:rPr>
                <w:rFonts w:ascii="Arial" w:hAnsi="Arial" w:cs="Arial"/>
              </w:rPr>
              <w:t>7</w:t>
            </w:r>
            <w:r w:rsidR="00833038">
              <w:rPr>
                <w:rFonts w:ascii="Arial" w:hAnsi="Arial" w:cs="Arial"/>
              </w:rPr>
              <w:t>2</w:t>
            </w:r>
          </w:p>
        </w:tc>
      </w:tr>
      <w:tr w:rsidR="00044EF9" w:rsidTr="00044EF9">
        <w:trPr>
          <w:trHeight w:val="285"/>
        </w:trPr>
        <w:tc>
          <w:tcPr>
            <w:tcW w:w="6494" w:type="dxa"/>
            <w:shd w:val="clear" w:color="auto" w:fill="auto"/>
          </w:tcPr>
          <w:p w:rsidR="00044EF9" w:rsidRPr="00845AF5" w:rsidRDefault="00044EF9" w:rsidP="00044EF9">
            <w:pPr>
              <w:rPr>
                <w:rFonts w:ascii="Arial" w:hAnsi="Arial" w:cs="Arial"/>
              </w:rPr>
            </w:pPr>
            <w:r w:rsidRPr="00845AF5">
              <w:rPr>
                <w:rFonts w:ascii="Arial" w:hAnsi="Arial" w:cs="Arial"/>
              </w:rPr>
              <w:t xml:space="preserve">          COMMUNITY AMERICA CU – CD </w:t>
            </w:r>
          </w:p>
        </w:tc>
        <w:tc>
          <w:tcPr>
            <w:tcW w:w="2554" w:type="dxa"/>
            <w:shd w:val="clear" w:color="auto" w:fill="auto"/>
          </w:tcPr>
          <w:p w:rsidR="00044EF9" w:rsidRPr="00845AF5" w:rsidRDefault="004F6B0A" w:rsidP="00833038">
            <w:pPr>
              <w:rPr>
                <w:rFonts w:ascii="Arial" w:hAnsi="Arial" w:cs="Arial"/>
              </w:rPr>
            </w:pPr>
            <w:r w:rsidRPr="00845AF5">
              <w:rPr>
                <w:rFonts w:ascii="Arial" w:hAnsi="Arial" w:cs="Arial"/>
              </w:rPr>
              <w:t xml:space="preserve">   </w:t>
            </w:r>
            <w:r w:rsidR="00833038">
              <w:rPr>
                <w:rFonts w:ascii="Arial" w:hAnsi="Arial" w:cs="Arial"/>
              </w:rPr>
              <w:t>104</w:t>
            </w:r>
            <w:r w:rsidR="00044EF9" w:rsidRPr="00845AF5">
              <w:rPr>
                <w:rFonts w:ascii="Arial" w:hAnsi="Arial" w:cs="Arial"/>
              </w:rPr>
              <w:t>,</w:t>
            </w:r>
            <w:r w:rsidR="00833038">
              <w:rPr>
                <w:rFonts w:ascii="Arial" w:hAnsi="Arial" w:cs="Arial"/>
              </w:rPr>
              <w:t>037</w:t>
            </w:r>
            <w:r w:rsidR="00836E14">
              <w:rPr>
                <w:rFonts w:ascii="Arial" w:hAnsi="Arial" w:cs="Arial"/>
              </w:rPr>
              <w:t>.</w:t>
            </w:r>
            <w:r w:rsidR="00833038">
              <w:rPr>
                <w:rFonts w:ascii="Arial" w:hAnsi="Arial" w:cs="Arial"/>
              </w:rPr>
              <w:t>59</w:t>
            </w:r>
          </w:p>
        </w:tc>
      </w:tr>
      <w:tr w:rsidR="00044EF9" w:rsidTr="00044EF9">
        <w:trPr>
          <w:trHeight w:val="285"/>
        </w:trPr>
        <w:tc>
          <w:tcPr>
            <w:tcW w:w="6494" w:type="dxa"/>
            <w:shd w:val="clear" w:color="auto" w:fill="auto"/>
          </w:tcPr>
          <w:p w:rsidR="00044EF9" w:rsidRPr="00845AF5" w:rsidRDefault="00044EF9" w:rsidP="00044EF9">
            <w:pPr>
              <w:rPr>
                <w:rFonts w:ascii="Arial" w:hAnsi="Arial" w:cs="Arial"/>
              </w:rPr>
            </w:pPr>
            <w:r w:rsidRPr="00845AF5">
              <w:rPr>
                <w:rFonts w:ascii="Arial" w:hAnsi="Arial" w:cs="Arial"/>
              </w:rPr>
              <w:t xml:space="preserve">          BANK MIDWEST</w:t>
            </w:r>
          </w:p>
        </w:tc>
        <w:tc>
          <w:tcPr>
            <w:tcW w:w="2554" w:type="dxa"/>
            <w:shd w:val="clear" w:color="auto" w:fill="auto"/>
          </w:tcPr>
          <w:p w:rsidR="00044EF9" w:rsidRPr="00845AF5" w:rsidRDefault="00044EF9" w:rsidP="00044EF9">
            <w:pPr>
              <w:rPr>
                <w:rFonts w:ascii="Arial" w:hAnsi="Arial" w:cs="Arial"/>
              </w:rPr>
            </w:pPr>
            <w:r w:rsidRPr="00845AF5">
              <w:rPr>
                <w:rFonts w:ascii="Arial" w:hAnsi="Arial" w:cs="Arial"/>
              </w:rPr>
              <w:t xml:space="preserve"> </w:t>
            </w:r>
            <w:r w:rsidR="004F6B0A" w:rsidRPr="00845AF5">
              <w:rPr>
                <w:rFonts w:ascii="Arial" w:hAnsi="Arial" w:cs="Arial"/>
              </w:rPr>
              <w:t xml:space="preserve"> </w:t>
            </w:r>
            <w:r w:rsidRPr="00845AF5">
              <w:rPr>
                <w:rFonts w:ascii="Arial" w:hAnsi="Arial" w:cs="Arial"/>
              </w:rPr>
              <w:t xml:space="preserve"> </w:t>
            </w:r>
            <w:r w:rsidR="004F6B0A" w:rsidRPr="00845AF5">
              <w:rPr>
                <w:rFonts w:ascii="Arial" w:hAnsi="Arial" w:cs="Arial"/>
              </w:rPr>
              <w:t xml:space="preserve">  </w:t>
            </w:r>
            <w:r w:rsidRPr="00845AF5">
              <w:rPr>
                <w:rFonts w:ascii="Arial" w:hAnsi="Arial" w:cs="Arial"/>
              </w:rPr>
              <w:t>53,071.16</w:t>
            </w:r>
          </w:p>
        </w:tc>
      </w:tr>
      <w:tr w:rsidR="00044EF9" w:rsidTr="00044EF9">
        <w:trPr>
          <w:trHeight w:val="285"/>
        </w:trPr>
        <w:tc>
          <w:tcPr>
            <w:tcW w:w="6494" w:type="dxa"/>
            <w:shd w:val="clear" w:color="auto" w:fill="auto"/>
          </w:tcPr>
          <w:p w:rsidR="00044EF9" w:rsidRPr="00845AF5" w:rsidRDefault="00044EF9" w:rsidP="00044EF9">
            <w:pPr>
              <w:rPr>
                <w:rFonts w:ascii="Arial" w:hAnsi="Arial" w:cs="Arial"/>
              </w:rPr>
            </w:pPr>
            <w:r w:rsidRPr="00845AF5">
              <w:rPr>
                <w:rFonts w:ascii="Arial" w:hAnsi="Arial" w:cs="Arial"/>
              </w:rPr>
              <w:t xml:space="preserve">          KCCU MEMBERSHIP SHARES</w:t>
            </w:r>
          </w:p>
        </w:tc>
        <w:tc>
          <w:tcPr>
            <w:tcW w:w="2554" w:type="dxa"/>
            <w:shd w:val="clear" w:color="auto" w:fill="auto"/>
          </w:tcPr>
          <w:p w:rsidR="00044EF9" w:rsidRPr="00845AF5" w:rsidRDefault="00044EF9" w:rsidP="004F6B0A">
            <w:pPr>
              <w:rPr>
                <w:rFonts w:ascii="Arial" w:hAnsi="Arial" w:cs="Arial"/>
              </w:rPr>
            </w:pPr>
            <w:r w:rsidRPr="00845AF5">
              <w:rPr>
                <w:rFonts w:ascii="Arial" w:hAnsi="Arial" w:cs="Arial"/>
              </w:rPr>
              <w:t xml:space="preserve"> </w:t>
            </w:r>
            <w:r w:rsidR="004F6B0A" w:rsidRPr="00845AF5">
              <w:rPr>
                <w:rFonts w:ascii="Arial" w:hAnsi="Arial" w:cs="Arial"/>
              </w:rPr>
              <w:t xml:space="preserve"> </w:t>
            </w:r>
            <w:r w:rsidRPr="00845AF5">
              <w:rPr>
                <w:rFonts w:ascii="Arial" w:hAnsi="Arial" w:cs="Arial"/>
              </w:rPr>
              <w:t xml:space="preserve"> </w:t>
            </w:r>
            <w:r w:rsidR="004F6B0A" w:rsidRPr="00845AF5">
              <w:rPr>
                <w:rFonts w:ascii="Arial" w:hAnsi="Arial" w:cs="Arial"/>
              </w:rPr>
              <w:t xml:space="preserve">  </w:t>
            </w:r>
            <w:r w:rsidRPr="00845AF5">
              <w:rPr>
                <w:rFonts w:ascii="Arial" w:hAnsi="Arial" w:cs="Arial"/>
              </w:rPr>
              <w:t>11,428.85</w:t>
            </w:r>
          </w:p>
        </w:tc>
      </w:tr>
      <w:tr w:rsidR="00044EF9" w:rsidTr="00044EF9">
        <w:trPr>
          <w:trHeight w:val="285"/>
        </w:trPr>
        <w:tc>
          <w:tcPr>
            <w:tcW w:w="6494" w:type="dxa"/>
            <w:shd w:val="clear" w:color="auto" w:fill="auto"/>
          </w:tcPr>
          <w:p w:rsidR="00044EF9" w:rsidRPr="00845AF5" w:rsidRDefault="00044EF9" w:rsidP="00044EF9">
            <w:pPr>
              <w:rPr>
                <w:rFonts w:ascii="Arial" w:hAnsi="Arial" w:cs="Arial"/>
              </w:rPr>
            </w:pPr>
            <w:r w:rsidRPr="00845AF5">
              <w:rPr>
                <w:rFonts w:ascii="Arial" w:hAnsi="Arial" w:cs="Arial"/>
              </w:rPr>
              <w:t xml:space="preserve">          KCCU CASH MANAGEMENT</w:t>
            </w:r>
          </w:p>
        </w:tc>
        <w:tc>
          <w:tcPr>
            <w:tcW w:w="2554" w:type="dxa"/>
            <w:shd w:val="clear" w:color="auto" w:fill="auto"/>
          </w:tcPr>
          <w:p w:rsidR="00044EF9" w:rsidRPr="00845AF5" w:rsidRDefault="00044EF9" w:rsidP="00833038">
            <w:pPr>
              <w:rPr>
                <w:rFonts w:ascii="Arial" w:hAnsi="Arial" w:cs="Arial"/>
              </w:rPr>
            </w:pPr>
            <w:r w:rsidRPr="00845AF5">
              <w:rPr>
                <w:rFonts w:ascii="Arial" w:hAnsi="Arial" w:cs="Arial"/>
              </w:rPr>
              <w:t xml:space="preserve">   </w:t>
            </w:r>
            <w:r w:rsidR="004F6B0A" w:rsidRPr="00845AF5">
              <w:rPr>
                <w:rFonts w:ascii="Arial" w:hAnsi="Arial" w:cs="Arial"/>
              </w:rPr>
              <w:t xml:space="preserve">   </w:t>
            </w:r>
            <w:r w:rsidRPr="00845AF5">
              <w:rPr>
                <w:rFonts w:ascii="Arial" w:hAnsi="Arial" w:cs="Arial"/>
              </w:rPr>
              <w:t xml:space="preserve"> 1,4</w:t>
            </w:r>
            <w:r w:rsidR="003F55AD">
              <w:rPr>
                <w:rFonts w:ascii="Arial" w:hAnsi="Arial" w:cs="Arial"/>
              </w:rPr>
              <w:t>1</w:t>
            </w:r>
            <w:r w:rsidR="00833038">
              <w:rPr>
                <w:rFonts w:ascii="Arial" w:hAnsi="Arial" w:cs="Arial"/>
              </w:rPr>
              <w:t>1</w:t>
            </w:r>
            <w:r w:rsidR="00836E14">
              <w:rPr>
                <w:rFonts w:ascii="Arial" w:hAnsi="Arial" w:cs="Arial"/>
              </w:rPr>
              <w:t>.</w:t>
            </w:r>
            <w:r w:rsidR="00833038">
              <w:rPr>
                <w:rFonts w:ascii="Arial" w:hAnsi="Arial" w:cs="Arial"/>
              </w:rPr>
              <w:t>88</w:t>
            </w:r>
          </w:p>
        </w:tc>
      </w:tr>
      <w:tr w:rsidR="00044EF9" w:rsidTr="00044EF9">
        <w:trPr>
          <w:trHeight w:val="285"/>
        </w:trPr>
        <w:tc>
          <w:tcPr>
            <w:tcW w:w="6494" w:type="dxa"/>
            <w:shd w:val="clear" w:color="auto" w:fill="auto"/>
          </w:tcPr>
          <w:p w:rsidR="00044EF9" w:rsidRPr="00845AF5" w:rsidRDefault="00044EF9" w:rsidP="00044EF9">
            <w:pPr>
              <w:rPr>
                <w:rFonts w:ascii="Arial" w:hAnsi="Arial" w:cs="Arial"/>
              </w:rPr>
            </w:pPr>
            <w:r w:rsidRPr="00845AF5">
              <w:rPr>
                <w:rFonts w:ascii="Arial" w:hAnsi="Arial" w:cs="Arial"/>
              </w:rPr>
              <w:t xml:space="preserve">          CREDIT UNION 1 SAVINGS</w:t>
            </w:r>
          </w:p>
        </w:tc>
        <w:tc>
          <w:tcPr>
            <w:tcW w:w="2554" w:type="dxa"/>
            <w:shd w:val="clear" w:color="auto" w:fill="auto"/>
          </w:tcPr>
          <w:p w:rsidR="00044EF9" w:rsidRPr="00845AF5" w:rsidRDefault="00044EF9" w:rsidP="003F55AD">
            <w:pPr>
              <w:tabs>
                <w:tab w:val="left" w:pos="1276"/>
              </w:tabs>
              <w:rPr>
                <w:rFonts w:ascii="Arial" w:hAnsi="Arial" w:cs="Arial"/>
              </w:rPr>
            </w:pPr>
            <w:r w:rsidRPr="00845AF5">
              <w:rPr>
                <w:rFonts w:ascii="Arial" w:hAnsi="Arial" w:cs="Arial"/>
              </w:rPr>
              <w:t xml:space="preserve">     </w:t>
            </w:r>
            <w:r w:rsidR="004F6B0A" w:rsidRPr="00845AF5">
              <w:rPr>
                <w:rFonts w:ascii="Arial" w:hAnsi="Arial" w:cs="Arial"/>
              </w:rPr>
              <w:t xml:space="preserve">   </w:t>
            </w:r>
            <w:r w:rsidRPr="00845AF5">
              <w:rPr>
                <w:rFonts w:ascii="Arial" w:hAnsi="Arial" w:cs="Arial"/>
              </w:rPr>
              <w:t xml:space="preserve">    26.1</w:t>
            </w:r>
            <w:r w:rsidR="003F55AD">
              <w:rPr>
                <w:rFonts w:ascii="Arial" w:hAnsi="Arial" w:cs="Arial"/>
              </w:rPr>
              <w:t>7</w:t>
            </w:r>
          </w:p>
        </w:tc>
      </w:tr>
      <w:tr w:rsidR="00044EF9" w:rsidTr="00044EF9">
        <w:trPr>
          <w:trHeight w:val="285"/>
        </w:trPr>
        <w:tc>
          <w:tcPr>
            <w:tcW w:w="6494" w:type="dxa"/>
            <w:shd w:val="clear" w:color="auto" w:fill="auto"/>
          </w:tcPr>
          <w:p w:rsidR="00044EF9" w:rsidRPr="00845AF5" w:rsidRDefault="00044EF9" w:rsidP="00044EF9">
            <w:pPr>
              <w:rPr>
                <w:rFonts w:ascii="Arial" w:hAnsi="Arial" w:cs="Arial"/>
              </w:rPr>
            </w:pPr>
            <w:r w:rsidRPr="00845AF5">
              <w:rPr>
                <w:rFonts w:ascii="Arial" w:hAnsi="Arial" w:cs="Arial"/>
              </w:rPr>
              <w:t xml:space="preserve">          INDUSTRIAL STATE BANK</w:t>
            </w:r>
          </w:p>
        </w:tc>
        <w:tc>
          <w:tcPr>
            <w:tcW w:w="2554" w:type="dxa"/>
            <w:shd w:val="clear" w:color="auto" w:fill="auto"/>
          </w:tcPr>
          <w:p w:rsidR="00044EF9" w:rsidRPr="00845AF5" w:rsidRDefault="00044EF9" w:rsidP="00833038">
            <w:pPr>
              <w:tabs>
                <w:tab w:val="left" w:pos="1261"/>
              </w:tabs>
              <w:rPr>
                <w:rFonts w:ascii="Arial" w:hAnsi="Arial" w:cs="Arial"/>
              </w:rPr>
            </w:pPr>
            <w:r w:rsidRPr="00845AF5">
              <w:rPr>
                <w:rFonts w:ascii="Arial" w:hAnsi="Arial" w:cs="Arial"/>
              </w:rPr>
              <w:t xml:space="preserve">  </w:t>
            </w:r>
            <w:r w:rsidR="004F6B0A" w:rsidRPr="00845AF5">
              <w:rPr>
                <w:rFonts w:ascii="Arial" w:hAnsi="Arial" w:cs="Arial"/>
              </w:rPr>
              <w:t xml:space="preserve">   </w:t>
            </w:r>
            <w:r w:rsidRPr="00845AF5">
              <w:rPr>
                <w:rFonts w:ascii="Arial" w:hAnsi="Arial" w:cs="Arial"/>
              </w:rPr>
              <w:t>8</w:t>
            </w:r>
            <w:r w:rsidR="00F37706">
              <w:rPr>
                <w:rFonts w:ascii="Arial" w:hAnsi="Arial" w:cs="Arial"/>
              </w:rPr>
              <w:t>4</w:t>
            </w:r>
            <w:r w:rsidRPr="00845AF5">
              <w:rPr>
                <w:rFonts w:ascii="Arial" w:hAnsi="Arial" w:cs="Arial"/>
              </w:rPr>
              <w:t>,</w:t>
            </w:r>
            <w:r w:rsidR="00F37706">
              <w:rPr>
                <w:rFonts w:ascii="Arial" w:hAnsi="Arial" w:cs="Arial"/>
              </w:rPr>
              <w:t>0</w:t>
            </w:r>
            <w:r w:rsidR="00833038">
              <w:rPr>
                <w:rFonts w:ascii="Arial" w:hAnsi="Arial" w:cs="Arial"/>
              </w:rPr>
              <w:t>89</w:t>
            </w:r>
            <w:r w:rsidR="00836E14">
              <w:rPr>
                <w:rFonts w:ascii="Arial" w:hAnsi="Arial" w:cs="Arial"/>
              </w:rPr>
              <w:t>.</w:t>
            </w:r>
            <w:r w:rsidR="00833038">
              <w:rPr>
                <w:rFonts w:ascii="Arial" w:hAnsi="Arial" w:cs="Arial"/>
              </w:rPr>
              <w:t>4</w:t>
            </w:r>
            <w:r w:rsidR="003F55AD">
              <w:rPr>
                <w:rFonts w:ascii="Arial" w:hAnsi="Arial" w:cs="Arial"/>
              </w:rPr>
              <w:t>3</w:t>
            </w:r>
          </w:p>
        </w:tc>
      </w:tr>
      <w:tr w:rsidR="00044EF9" w:rsidTr="00044EF9">
        <w:trPr>
          <w:trHeight w:val="285"/>
        </w:trPr>
        <w:tc>
          <w:tcPr>
            <w:tcW w:w="6494" w:type="dxa"/>
            <w:shd w:val="clear" w:color="auto" w:fill="auto"/>
          </w:tcPr>
          <w:p w:rsidR="00044EF9" w:rsidRPr="00845AF5" w:rsidRDefault="00044EF9" w:rsidP="00044EF9">
            <w:pPr>
              <w:rPr>
                <w:rFonts w:ascii="Arial" w:hAnsi="Arial" w:cs="Arial"/>
              </w:rPr>
            </w:pPr>
            <w:r w:rsidRPr="00845AF5">
              <w:rPr>
                <w:rFonts w:ascii="Arial" w:hAnsi="Arial" w:cs="Arial"/>
              </w:rPr>
              <w:t xml:space="preserve">          INTERSTATE FEDERAL SAVINGS &amp; LOAN</w:t>
            </w:r>
          </w:p>
        </w:tc>
        <w:tc>
          <w:tcPr>
            <w:tcW w:w="2554" w:type="dxa"/>
            <w:shd w:val="clear" w:color="auto" w:fill="auto"/>
          </w:tcPr>
          <w:p w:rsidR="00044EF9" w:rsidRPr="00845AF5" w:rsidRDefault="00044EF9" w:rsidP="003F55AD">
            <w:pPr>
              <w:rPr>
                <w:rFonts w:ascii="Arial" w:hAnsi="Arial" w:cs="Arial"/>
              </w:rPr>
            </w:pPr>
            <w:r w:rsidRPr="00845AF5">
              <w:rPr>
                <w:rFonts w:ascii="Arial" w:hAnsi="Arial" w:cs="Arial"/>
              </w:rPr>
              <w:t xml:space="preserve">    </w:t>
            </w:r>
            <w:r w:rsidR="004F6B0A" w:rsidRPr="00845AF5">
              <w:rPr>
                <w:rFonts w:ascii="Arial" w:hAnsi="Arial" w:cs="Arial"/>
              </w:rPr>
              <w:t xml:space="preserve">   </w:t>
            </w:r>
            <w:r w:rsidRPr="00845AF5">
              <w:rPr>
                <w:rFonts w:ascii="Arial" w:hAnsi="Arial" w:cs="Arial"/>
              </w:rPr>
              <w:t>1,5</w:t>
            </w:r>
            <w:r w:rsidR="00D8162C">
              <w:rPr>
                <w:rFonts w:ascii="Arial" w:hAnsi="Arial" w:cs="Arial"/>
              </w:rPr>
              <w:t>4</w:t>
            </w:r>
            <w:r w:rsidR="003F55AD">
              <w:rPr>
                <w:rFonts w:ascii="Arial" w:hAnsi="Arial" w:cs="Arial"/>
              </w:rPr>
              <w:t>2</w:t>
            </w:r>
            <w:r w:rsidR="00D8162C">
              <w:rPr>
                <w:rFonts w:ascii="Arial" w:hAnsi="Arial" w:cs="Arial"/>
              </w:rPr>
              <w:t>.</w:t>
            </w:r>
            <w:r w:rsidR="003F55AD">
              <w:rPr>
                <w:rFonts w:ascii="Arial" w:hAnsi="Arial" w:cs="Arial"/>
              </w:rPr>
              <w:t>58</w:t>
            </w:r>
          </w:p>
        </w:tc>
      </w:tr>
      <w:tr w:rsidR="00044EF9" w:rsidTr="00044EF9">
        <w:trPr>
          <w:trHeight w:val="285"/>
        </w:trPr>
        <w:tc>
          <w:tcPr>
            <w:tcW w:w="6494" w:type="dxa"/>
            <w:shd w:val="clear" w:color="auto" w:fill="auto"/>
          </w:tcPr>
          <w:p w:rsidR="00044EF9" w:rsidRPr="00845AF5" w:rsidRDefault="00044EF9" w:rsidP="00044EF9">
            <w:pPr>
              <w:rPr>
                <w:rFonts w:ascii="Arial" w:hAnsi="Arial" w:cs="Arial"/>
              </w:rPr>
            </w:pPr>
            <w:r w:rsidRPr="00845AF5">
              <w:rPr>
                <w:rFonts w:ascii="Arial" w:hAnsi="Arial" w:cs="Arial"/>
              </w:rPr>
              <w:t xml:space="preserve">          INTERSTATE FEDERAL SAVINGS &amp; LOAN</w:t>
            </w:r>
          </w:p>
        </w:tc>
        <w:tc>
          <w:tcPr>
            <w:tcW w:w="2554" w:type="dxa"/>
            <w:shd w:val="clear" w:color="auto" w:fill="auto"/>
          </w:tcPr>
          <w:p w:rsidR="00044EF9" w:rsidRPr="00845AF5" w:rsidRDefault="004F6B0A" w:rsidP="00044EF9">
            <w:pPr>
              <w:rPr>
                <w:rFonts w:ascii="Arial" w:hAnsi="Arial" w:cs="Arial"/>
              </w:rPr>
            </w:pPr>
            <w:r w:rsidRPr="00845AF5">
              <w:rPr>
                <w:rFonts w:ascii="Arial" w:hAnsi="Arial" w:cs="Arial"/>
              </w:rPr>
              <w:t xml:space="preserve">   </w:t>
            </w:r>
            <w:r w:rsidR="00044EF9" w:rsidRPr="00845AF5">
              <w:rPr>
                <w:rFonts w:ascii="Arial" w:hAnsi="Arial" w:cs="Arial"/>
              </w:rPr>
              <w:t>100,000.00</w:t>
            </w:r>
          </w:p>
        </w:tc>
      </w:tr>
      <w:tr w:rsidR="00044EF9" w:rsidTr="00044EF9">
        <w:trPr>
          <w:trHeight w:val="285"/>
        </w:trPr>
        <w:tc>
          <w:tcPr>
            <w:tcW w:w="6494" w:type="dxa"/>
            <w:shd w:val="clear" w:color="auto" w:fill="auto"/>
          </w:tcPr>
          <w:p w:rsidR="00044EF9" w:rsidRPr="00845AF5" w:rsidRDefault="00044EF9" w:rsidP="00044EF9">
            <w:pPr>
              <w:rPr>
                <w:rFonts w:ascii="Arial" w:hAnsi="Arial" w:cs="Arial"/>
              </w:rPr>
            </w:pPr>
            <w:r w:rsidRPr="00845AF5">
              <w:rPr>
                <w:rFonts w:ascii="Arial" w:hAnsi="Arial" w:cs="Arial"/>
              </w:rPr>
              <w:t xml:space="preserve">          M &amp; I BANK</w:t>
            </w:r>
          </w:p>
        </w:tc>
        <w:tc>
          <w:tcPr>
            <w:tcW w:w="2554" w:type="dxa"/>
            <w:shd w:val="clear" w:color="auto" w:fill="auto"/>
          </w:tcPr>
          <w:p w:rsidR="00044EF9" w:rsidRPr="00845AF5" w:rsidRDefault="004F6B0A" w:rsidP="00044EF9">
            <w:pPr>
              <w:rPr>
                <w:rFonts w:ascii="Arial" w:hAnsi="Arial" w:cs="Arial"/>
              </w:rPr>
            </w:pPr>
            <w:r w:rsidRPr="00845AF5">
              <w:rPr>
                <w:rFonts w:ascii="Arial" w:hAnsi="Arial" w:cs="Arial"/>
              </w:rPr>
              <w:t xml:space="preserve">   </w:t>
            </w:r>
            <w:r w:rsidR="00044EF9" w:rsidRPr="00845AF5">
              <w:rPr>
                <w:rFonts w:ascii="Arial" w:hAnsi="Arial" w:cs="Arial"/>
              </w:rPr>
              <w:t>100,000.00</w:t>
            </w:r>
          </w:p>
        </w:tc>
      </w:tr>
      <w:tr w:rsidR="00044EF9" w:rsidTr="00044EF9">
        <w:trPr>
          <w:trHeight w:val="285"/>
        </w:trPr>
        <w:tc>
          <w:tcPr>
            <w:tcW w:w="6494" w:type="dxa"/>
            <w:shd w:val="clear" w:color="auto" w:fill="auto"/>
          </w:tcPr>
          <w:p w:rsidR="00044EF9" w:rsidRPr="00845AF5" w:rsidRDefault="00044EF9" w:rsidP="00044EF9">
            <w:pPr>
              <w:rPr>
                <w:rFonts w:ascii="Arial" w:hAnsi="Arial" w:cs="Arial"/>
              </w:rPr>
            </w:pPr>
            <w:r w:rsidRPr="00845AF5">
              <w:rPr>
                <w:rFonts w:ascii="Arial" w:hAnsi="Arial" w:cs="Arial"/>
              </w:rPr>
              <w:t xml:space="preserve">          COMMERICAL STATE BANK OF BONNER SPRINGS</w:t>
            </w:r>
          </w:p>
        </w:tc>
        <w:tc>
          <w:tcPr>
            <w:tcW w:w="2554" w:type="dxa"/>
            <w:shd w:val="clear" w:color="auto" w:fill="auto"/>
          </w:tcPr>
          <w:p w:rsidR="00044EF9" w:rsidRPr="00845AF5" w:rsidRDefault="004F6B0A" w:rsidP="00044EF9">
            <w:pPr>
              <w:rPr>
                <w:rFonts w:ascii="Arial" w:hAnsi="Arial" w:cs="Arial"/>
              </w:rPr>
            </w:pPr>
            <w:r w:rsidRPr="00845AF5">
              <w:rPr>
                <w:rFonts w:ascii="Arial" w:hAnsi="Arial" w:cs="Arial"/>
              </w:rPr>
              <w:t xml:space="preserve">   </w:t>
            </w:r>
            <w:r w:rsidR="00044EF9" w:rsidRPr="00845AF5">
              <w:rPr>
                <w:rFonts w:ascii="Arial" w:hAnsi="Arial" w:cs="Arial"/>
              </w:rPr>
              <w:t>100,000.00</w:t>
            </w:r>
          </w:p>
        </w:tc>
      </w:tr>
      <w:tr w:rsidR="00044EF9" w:rsidTr="00BE5477">
        <w:trPr>
          <w:trHeight w:val="285"/>
        </w:trPr>
        <w:tc>
          <w:tcPr>
            <w:tcW w:w="6494" w:type="dxa"/>
            <w:shd w:val="clear" w:color="auto" w:fill="auto"/>
          </w:tcPr>
          <w:p w:rsidR="00044EF9" w:rsidRPr="00845AF5" w:rsidRDefault="00044EF9" w:rsidP="00044EF9">
            <w:pPr>
              <w:rPr>
                <w:rFonts w:ascii="Arial" w:hAnsi="Arial" w:cs="Arial"/>
              </w:rPr>
            </w:pPr>
            <w:r w:rsidRPr="00845AF5">
              <w:rPr>
                <w:rFonts w:ascii="Arial" w:hAnsi="Arial" w:cs="Arial"/>
              </w:rPr>
              <w:t xml:space="preserve">          PREPAID INSURANCE</w:t>
            </w:r>
          </w:p>
        </w:tc>
        <w:tc>
          <w:tcPr>
            <w:tcW w:w="2554" w:type="dxa"/>
            <w:shd w:val="clear" w:color="auto" w:fill="auto"/>
          </w:tcPr>
          <w:p w:rsidR="00044EF9" w:rsidRPr="00845AF5" w:rsidRDefault="00044EF9" w:rsidP="00833038">
            <w:pPr>
              <w:rPr>
                <w:rFonts w:ascii="Arial" w:hAnsi="Arial" w:cs="Arial"/>
              </w:rPr>
            </w:pPr>
            <w:r w:rsidRPr="00845AF5">
              <w:rPr>
                <w:rFonts w:ascii="Arial" w:hAnsi="Arial" w:cs="Arial"/>
              </w:rPr>
              <w:t xml:space="preserve">   </w:t>
            </w:r>
            <w:r w:rsidR="004F6B0A" w:rsidRPr="00845AF5">
              <w:rPr>
                <w:rFonts w:ascii="Arial" w:hAnsi="Arial" w:cs="Arial"/>
              </w:rPr>
              <w:t xml:space="preserve">   </w:t>
            </w:r>
            <w:r w:rsidRPr="00845AF5">
              <w:rPr>
                <w:rFonts w:ascii="Arial" w:hAnsi="Arial" w:cs="Arial"/>
              </w:rPr>
              <w:t xml:space="preserve"> </w:t>
            </w:r>
            <w:r w:rsidR="00F37706">
              <w:rPr>
                <w:rFonts w:ascii="Arial" w:hAnsi="Arial" w:cs="Arial"/>
              </w:rPr>
              <w:t>1</w:t>
            </w:r>
            <w:r w:rsidR="00836E14">
              <w:rPr>
                <w:rFonts w:ascii="Arial" w:hAnsi="Arial" w:cs="Arial"/>
              </w:rPr>
              <w:t>,</w:t>
            </w:r>
            <w:r w:rsidR="00833038">
              <w:rPr>
                <w:rFonts w:ascii="Arial" w:hAnsi="Arial" w:cs="Arial"/>
              </w:rPr>
              <w:t>028</w:t>
            </w:r>
            <w:r w:rsidR="00836E14">
              <w:rPr>
                <w:rFonts w:ascii="Arial" w:hAnsi="Arial" w:cs="Arial"/>
              </w:rPr>
              <w:t>.</w:t>
            </w:r>
            <w:r w:rsidR="00833038">
              <w:rPr>
                <w:rFonts w:ascii="Arial" w:hAnsi="Arial" w:cs="Arial"/>
              </w:rPr>
              <w:t>47</w:t>
            </w:r>
          </w:p>
        </w:tc>
      </w:tr>
      <w:tr w:rsidR="00BE5477" w:rsidTr="00BC01D1">
        <w:trPr>
          <w:trHeight w:val="285"/>
        </w:trPr>
        <w:tc>
          <w:tcPr>
            <w:tcW w:w="6494" w:type="dxa"/>
            <w:shd w:val="clear" w:color="auto" w:fill="auto"/>
          </w:tcPr>
          <w:p w:rsidR="00BE5477" w:rsidRPr="00845AF5" w:rsidRDefault="00BE5477" w:rsidP="00044EF9">
            <w:pPr>
              <w:rPr>
                <w:rFonts w:ascii="Arial" w:hAnsi="Arial" w:cs="Arial"/>
              </w:rPr>
            </w:pPr>
            <w:r w:rsidRPr="00845AF5">
              <w:rPr>
                <w:rFonts w:ascii="Arial" w:hAnsi="Arial" w:cs="Arial"/>
              </w:rPr>
              <w:t xml:space="preserve">          NCUSIF</w:t>
            </w:r>
          </w:p>
        </w:tc>
        <w:tc>
          <w:tcPr>
            <w:tcW w:w="2554" w:type="dxa"/>
            <w:shd w:val="clear" w:color="auto" w:fill="auto"/>
          </w:tcPr>
          <w:p w:rsidR="00BE5477" w:rsidRPr="00845AF5" w:rsidRDefault="00BE5477" w:rsidP="004F6B0A">
            <w:pPr>
              <w:tabs>
                <w:tab w:val="left" w:pos="1201"/>
              </w:tabs>
              <w:rPr>
                <w:rFonts w:ascii="Arial" w:hAnsi="Arial" w:cs="Arial"/>
              </w:rPr>
            </w:pPr>
            <w:r w:rsidRPr="00845AF5">
              <w:rPr>
                <w:rFonts w:ascii="Arial" w:hAnsi="Arial" w:cs="Arial"/>
              </w:rPr>
              <w:t xml:space="preserve">  </w:t>
            </w:r>
            <w:r w:rsidR="004F6B0A" w:rsidRPr="00845AF5">
              <w:rPr>
                <w:rFonts w:ascii="Arial" w:hAnsi="Arial" w:cs="Arial"/>
              </w:rPr>
              <w:t xml:space="preserve"> </w:t>
            </w:r>
            <w:r w:rsidRPr="00845AF5">
              <w:rPr>
                <w:rFonts w:ascii="Arial" w:hAnsi="Arial" w:cs="Arial"/>
              </w:rPr>
              <w:t xml:space="preserve">  </w:t>
            </w:r>
            <w:r w:rsidR="004F6B0A" w:rsidRPr="00845AF5">
              <w:rPr>
                <w:rFonts w:ascii="Arial" w:hAnsi="Arial" w:cs="Arial"/>
              </w:rPr>
              <w:t xml:space="preserve">  </w:t>
            </w:r>
            <w:r w:rsidRPr="00845AF5">
              <w:rPr>
                <w:rFonts w:ascii="Arial" w:hAnsi="Arial" w:cs="Arial"/>
              </w:rPr>
              <w:t>8,778.21</w:t>
            </w:r>
          </w:p>
        </w:tc>
      </w:tr>
      <w:tr w:rsidR="00044EF9" w:rsidTr="00BE5477">
        <w:trPr>
          <w:trHeight w:val="285"/>
        </w:trPr>
        <w:tc>
          <w:tcPr>
            <w:tcW w:w="6494" w:type="dxa"/>
            <w:shd w:val="clear" w:color="auto" w:fill="auto"/>
          </w:tcPr>
          <w:p w:rsidR="00044EF9" w:rsidRPr="00845AF5" w:rsidRDefault="00044EF9" w:rsidP="00044EF9">
            <w:pPr>
              <w:rPr>
                <w:rFonts w:ascii="Arial" w:hAnsi="Arial" w:cs="Arial"/>
              </w:rPr>
            </w:pPr>
          </w:p>
        </w:tc>
        <w:tc>
          <w:tcPr>
            <w:tcW w:w="2554" w:type="dxa"/>
            <w:tcBorders>
              <w:top w:val="dashed" w:sz="12" w:space="0" w:color="auto"/>
            </w:tcBorders>
            <w:shd w:val="clear" w:color="auto" w:fill="auto"/>
          </w:tcPr>
          <w:p w:rsidR="00044EF9" w:rsidRPr="00845AF5" w:rsidRDefault="00044EF9" w:rsidP="00044EF9">
            <w:pPr>
              <w:rPr>
                <w:rFonts w:ascii="Arial" w:hAnsi="Arial" w:cs="Arial"/>
              </w:rPr>
            </w:pPr>
          </w:p>
        </w:tc>
      </w:tr>
      <w:tr w:rsidR="00044EF9" w:rsidTr="00044EF9">
        <w:trPr>
          <w:trHeight w:val="285"/>
        </w:trPr>
        <w:tc>
          <w:tcPr>
            <w:tcW w:w="6494" w:type="dxa"/>
            <w:shd w:val="clear" w:color="auto" w:fill="auto"/>
          </w:tcPr>
          <w:p w:rsidR="00044EF9" w:rsidRPr="00845AF5" w:rsidRDefault="004F6B0A" w:rsidP="00044EF9">
            <w:pPr>
              <w:rPr>
                <w:rFonts w:ascii="Arial" w:hAnsi="Arial" w:cs="Arial"/>
                <w:b/>
              </w:rPr>
            </w:pPr>
            <w:r w:rsidRPr="00845AF5">
              <w:rPr>
                <w:rFonts w:ascii="Arial" w:hAnsi="Arial" w:cs="Arial"/>
              </w:rPr>
              <w:t xml:space="preserve">                               </w:t>
            </w:r>
            <w:r w:rsidRPr="00845AF5">
              <w:rPr>
                <w:rFonts w:ascii="Arial" w:hAnsi="Arial" w:cs="Arial"/>
                <w:b/>
              </w:rPr>
              <w:t>TOTAL ASSETS</w:t>
            </w:r>
          </w:p>
        </w:tc>
        <w:tc>
          <w:tcPr>
            <w:tcW w:w="2554" w:type="dxa"/>
            <w:shd w:val="clear" w:color="auto" w:fill="auto"/>
          </w:tcPr>
          <w:p w:rsidR="00044EF9" w:rsidRPr="00845AF5" w:rsidRDefault="004F6B0A" w:rsidP="00833038">
            <w:pPr>
              <w:rPr>
                <w:rFonts w:ascii="Arial" w:hAnsi="Arial" w:cs="Arial"/>
                <w:b/>
              </w:rPr>
            </w:pPr>
            <w:r w:rsidRPr="00845AF5">
              <w:rPr>
                <w:rFonts w:ascii="Arial" w:hAnsi="Arial" w:cs="Arial"/>
                <w:b/>
              </w:rPr>
              <w:t>1,</w:t>
            </w:r>
            <w:r w:rsidR="00D348E0">
              <w:rPr>
                <w:rFonts w:ascii="Arial" w:hAnsi="Arial" w:cs="Arial"/>
                <w:b/>
              </w:rPr>
              <w:t>3</w:t>
            </w:r>
            <w:r w:rsidR="00833038">
              <w:rPr>
                <w:rFonts w:ascii="Arial" w:hAnsi="Arial" w:cs="Arial"/>
                <w:b/>
              </w:rPr>
              <w:t>73</w:t>
            </w:r>
            <w:r w:rsidR="00836E14">
              <w:rPr>
                <w:rFonts w:ascii="Arial" w:hAnsi="Arial" w:cs="Arial"/>
                <w:b/>
              </w:rPr>
              <w:t>,</w:t>
            </w:r>
            <w:r w:rsidR="00833038">
              <w:rPr>
                <w:rFonts w:ascii="Arial" w:hAnsi="Arial" w:cs="Arial"/>
                <w:b/>
              </w:rPr>
              <w:t>588</w:t>
            </w:r>
            <w:r w:rsidR="00836E14">
              <w:rPr>
                <w:rFonts w:ascii="Arial" w:hAnsi="Arial" w:cs="Arial"/>
                <w:b/>
              </w:rPr>
              <w:t>.</w:t>
            </w:r>
            <w:r w:rsidR="00833038">
              <w:rPr>
                <w:rFonts w:ascii="Arial" w:hAnsi="Arial" w:cs="Arial"/>
                <w:b/>
              </w:rPr>
              <w:t>69</w:t>
            </w:r>
          </w:p>
        </w:tc>
      </w:tr>
      <w:tr w:rsidR="00044EF9" w:rsidTr="00044EF9">
        <w:trPr>
          <w:trHeight w:val="285"/>
        </w:trPr>
        <w:tc>
          <w:tcPr>
            <w:tcW w:w="6494" w:type="dxa"/>
            <w:shd w:val="clear" w:color="auto" w:fill="auto"/>
          </w:tcPr>
          <w:p w:rsidR="00044EF9" w:rsidRPr="00845AF5" w:rsidRDefault="00044EF9" w:rsidP="00044EF9">
            <w:pPr>
              <w:rPr>
                <w:rFonts w:ascii="Arial" w:hAnsi="Arial" w:cs="Arial"/>
              </w:rPr>
            </w:pPr>
          </w:p>
        </w:tc>
        <w:tc>
          <w:tcPr>
            <w:tcW w:w="2554" w:type="dxa"/>
            <w:shd w:val="clear" w:color="auto" w:fill="auto"/>
          </w:tcPr>
          <w:p w:rsidR="00044EF9" w:rsidRPr="00845AF5" w:rsidRDefault="00044EF9" w:rsidP="00044EF9">
            <w:pPr>
              <w:rPr>
                <w:rFonts w:ascii="Arial" w:hAnsi="Arial" w:cs="Arial"/>
              </w:rPr>
            </w:pPr>
          </w:p>
        </w:tc>
      </w:tr>
      <w:tr w:rsidR="00BE5477" w:rsidTr="00044EF9">
        <w:trPr>
          <w:trHeight w:val="285"/>
        </w:trPr>
        <w:tc>
          <w:tcPr>
            <w:tcW w:w="6494" w:type="dxa"/>
            <w:shd w:val="clear" w:color="auto" w:fill="auto"/>
          </w:tcPr>
          <w:p w:rsidR="00BE5477" w:rsidRPr="00845AF5" w:rsidRDefault="004F6B0A" w:rsidP="00044EF9">
            <w:pPr>
              <w:rPr>
                <w:rFonts w:ascii="Arial" w:hAnsi="Arial" w:cs="Arial"/>
              </w:rPr>
            </w:pPr>
            <w:r w:rsidRPr="00845AF5">
              <w:rPr>
                <w:rFonts w:ascii="Arial" w:hAnsi="Arial" w:cs="Arial"/>
              </w:rPr>
              <w:t>Liabilities:</w:t>
            </w:r>
          </w:p>
        </w:tc>
        <w:tc>
          <w:tcPr>
            <w:tcW w:w="2554" w:type="dxa"/>
            <w:shd w:val="clear" w:color="auto" w:fill="auto"/>
          </w:tcPr>
          <w:p w:rsidR="00BE5477" w:rsidRPr="00845AF5" w:rsidRDefault="00BE5477" w:rsidP="00044EF9">
            <w:pPr>
              <w:rPr>
                <w:rFonts w:ascii="Arial" w:hAnsi="Arial" w:cs="Arial"/>
              </w:rPr>
            </w:pPr>
          </w:p>
        </w:tc>
      </w:tr>
      <w:tr w:rsidR="00BE5477" w:rsidTr="00044EF9">
        <w:trPr>
          <w:trHeight w:val="285"/>
        </w:trPr>
        <w:tc>
          <w:tcPr>
            <w:tcW w:w="6494" w:type="dxa"/>
            <w:shd w:val="clear" w:color="auto" w:fill="auto"/>
          </w:tcPr>
          <w:p w:rsidR="00BE5477" w:rsidRPr="00845AF5" w:rsidRDefault="004F6B0A" w:rsidP="004F6B0A">
            <w:pPr>
              <w:tabs>
                <w:tab w:val="left" w:pos="705"/>
              </w:tabs>
              <w:rPr>
                <w:rFonts w:ascii="Arial" w:hAnsi="Arial" w:cs="Arial"/>
              </w:rPr>
            </w:pPr>
            <w:r w:rsidRPr="00845AF5">
              <w:rPr>
                <w:rFonts w:ascii="Arial" w:hAnsi="Arial" w:cs="Arial"/>
              </w:rPr>
              <w:t xml:space="preserve">           </w:t>
            </w:r>
            <w:r w:rsidR="00892667" w:rsidRPr="00845AF5">
              <w:rPr>
                <w:rFonts w:ascii="Arial" w:hAnsi="Arial" w:cs="Arial"/>
              </w:rPr>
              <w:t>ACCOUNTS PAYABLE</w:t>
            </w:r>
          </w:p>
        </w:tc>
        <w:tc>
          <w:tcPr>
            <w:tcW w:w="2554" w:type="dxa"/>
            <w:shd w:val="clear" w:color="auto" w:fill="auto"/>
          </w:tcPr>
          <w:p w:rsidR="00BE5477" w:rsidRPr="00845AF5" w:rsidRDefault="00BC01D1" w:rsidP="00836E14">
            <w:pPr>
              <w:tabs>
                <w:tab w:val="left" w:pos="1261"/>
              </w:tabs>
              <w:rPr>
                <w:rFonts w:ascii="Arial" w:hAnsi="Arial" w:cs="Arial"/>
              </w:rPr>
            </w:pPr>
            <w:r w:rsidRPr="00845AF5">
              <w:rPr>
                <w:rFonts w:ascii="Arial" w:hAnsi="Arial" w:cs="Arial"/>
              </w:rPr>
              <w:t xml:space="preserve">          </w:t>
            </w:r>
            <w:r w:rsidR="00836E14">
              <w:rPr>
                <w:rFonts w:ascii="Arial" w:hAnsi="Arial" w:cs="Arial"/>
              </w:rPr>
              <w:t xml:space="preserve">    </w:t>
            </w:r>
            <w:r w:rsidRPr="00845AF5">
              <w:rPr>
                <w:rFonts w:ascii="Arial" w:hAnsi="Arial" w:cs="Arial"/>
              </w:rPr>
              <w:t>0.00</w:t>
            </w:r>
          </w:p>
        </w:tc>
      </w:tr>
      <w:tr w:rsidR="00BE5477" w:rsidTr="00BC01D1">
        <w:trPr>
          <w:trHeight w:val="273"/>
        </w:trPr>
        <w:tc>
          <w:tcPr>
            <w:tcW w:w="6494" w:type="dxa"/>
            <w:shd w:val="clear" w:color="auto" w:fill="auto"/>
          </w:tcPr>
          <w:p w:rsidR="00BE5477" w:rsidRPr="00845AF5" w:rsidRDefault="00BC01D1" w:rsidP="00044EF9">
            <w:pPr>
              <w:rPr>
                <w:rFonts w:ascii="Arial" w:hAnsi="Arial" w:cs="Arial"/>
              </w:rPr>
            </w:pPr>
            <w:r w:rsidRPr="00845AF5">
              <w:rPr>
                <w:rFonts w:ascii="Arial" w:hAnsi="Arial" w:cs="Arial"/>
              </w:rPr>
              <w:t xml:space="preserve">           AUDIT FEE - PAYABLE</w:t>
            </w:r>
          </w:p>
        </w:tc>
        <w:tc>
          <w:tcPr>
            <w:tcW w:w="2554" w:type="dxa"/>
            <w:shd w:val="clear" w:color="auto" w:fill="auto"/>
          </w:tcPr>
          <w:p w:rsidR="00BE5477" w:rsidRPr="00845AF5" w:rsidRDefault="00BC01D1" w:rsidP="00044EF9">
            <w:pPr>
              <w:rPr>
                <w:rFonts w:ascii="Arial" w:hAnsi="Arial" w:cs="Arial"/>
              </w:rPr>
            </w:pPr>
            <w:r w:rsidRPr="00845AF5">
              <w:rPr>
                <w:rFonts w:ascii="Arial" w:hAnsi="Arial" w:cs="Arial"/>
              </w:rPr>
              <w:t xml:space="preserve">          200.00</w:t>
            </w:r>
          </w:p>
        </w:tc>
      </w:tr>
      <w:tr w:rsidR="00BE5477" w:rsidTr="00044EF9">
        <w:trPr>
          <w:trHeight w:val="285"/>
        </w:trPr>
        <w:tc>
          <w:tcPr>
            <w:tcW w:w="6494" w:type="dxa"/>
            <w:shd w:val="clear" w:color="auto" w:fill="auto"/>
          </w:tcPr>
          <w:p w:rsidR="00BE5477" w:rsidRPr="00845AF5" w:rsidRDefault="00BC01D1" w:rsidP="00044EF9">
            <w:pPr>
              <w:rPr>
                <w:rFonts w:ascii="Arial" w:hAnsi="Arial" w:cs="Arial"/>
              </w:rPr>
            </w:pPr>
            <w:r w:rsidRPr="00845AF5">
              <w:rPr>
                <w:rFonts w:ascii="Arial" w:hAnsi="Arial" w:cs="Arial"/>
              </w:rPr>
              <w:t xml:space="preserve">           NCUSIF PREMIUM PAYABLE</w:t>
            </w:r>
          </w:p>
        </w:tc>
        <w:tc>
          <w:tcPr>
            <w:tcW w:w="2554" w:type="dxa"/>
            <w:shd w:val="clear" w:color="auto" w:fill="auto"/>
          </w:tcPr>
          <w:p w:rsidR="00BE5477" w:rsidRPr="00845AF5" w:rsidRDefault="00BC01D1" w:rsidP="00833038">
            <w:pPr>
              <w:rPr>
                <w:rFonts w:ascii="Arial" w:hAnsi="Arial" w:cs="Arial"/>
              </w:rPr>
            </w:pPr>
            <w:r w:rsidRPr="00845AF5">
              <w:rPr>
                <w:rFonts w:ascii="Arial" w:hAnsi="Arial" w:cs="Arial"/>
              </w:rPr>
              <w:t xml:space="preserve">       </w:t>
            </w:r>
            <w:r w:rsidR="00E10F61">
              <w:rPr>
                <w:rFonts w:ascii="Arial" w:hAnsi="Arial" w:cs="Arial"/>
              </w:rPr>
              <w:t xml:space="preserve">   </w:t>
            </w:r>
            <w:r w:rsidR="00833038">
              <w:rPr>
                <w:rFonts w:ascii="Arial" w:hAnsi="Arial" w:cs="Arial"/>
              </w:rPr>
              <w:t>932</w:t>
            </w:r>
            <w:r w:rsidR="003F55AD">
              <w:rPr>
                <w:rFonts w:ascii="Arial" w:hAnsi="Arial" w:cs="Arial"/>
              </w:rPr>
              <w:t>.</w:t>
            </w:r>
            <w:r w:rsidR="00E10F61">
              <w:rPr>
                <w:rFonts w:ascii="Arial" w:hAnsi="Arial" w:cs="Arial"/>
              </w:rPr>
              <w:t>0</w:t>
            </w:r>
            <w:r w:rsidRPr="00845AF5">
              <w:rPr>
                <w:rFonts w:ascii="Arial" w:hAnsi="Arial" w:cs="Arial"/>
              </w:rPr>
              <w:t>0</w:t>
            </w:r>
          </w:p>
        </w:tc>
      </w:tr>
      <w:tr w:rsidR="00BE5477" w:rsidTr="00044EF9">
        <w:trPr>
          <w:trHeight w:val="285"/>
        </w:trPr>
        <w:tc>
          <w:tcPr>
            <w:tcW w:w="6494" w:type="dxa"/>
            <w:shd w:val="clear" w:color="auto" w:fill="auto"/>
          </w:tcPr>
          <w:p w:rsidR="00BE5477" w:rsidRPr="00845AF5" w:rsidRDefault="00BC01D1" w:rsidP="00044EF9">
            <w:pPr>
              <w:rPr>
                <w:rFonts w:ascii="Arial" w:hAnsi="Arial" w:cs="Arial"/>
              </w:rPr>
            </w:pPr>
            <w:r w:rsidRPr="00845AF5">
              <w:rPr>
                <w:rFonts w:ascii="Arial" w:hAnsi="Arial" w:cs="Arial"/>
              </w:rPr>
              <w:t xml:space="preserve">           FEDERAL &amp; KANSAS TAXES DUE</w:t>
            </w:r>
          </w:p>
        </w:tc>
        <w:tc>
          <w:tcPr>
            <w:tcW w:w="2554" w:type="dxa"/>
            <w:shd w:val="clear" w:color="auto" w:fill="auto"/>
          </w:tcPr>
          <w:p w:rsidR="00BE5477" w:rsidRPr="00845AF5" w:rsidRDefault="00BC01D1" w:rsidP="00833038">
            <w:pPr>
              <w:rPr>
                <w:rFonts w:ascii="Arial" w:hAnsi="Arial" w:cs="Arial"/>
              </w:rPr>
            </w:pPr>
            <w:r w:rsidRPr="00845AF5">
              <w:rPr>
                <w:rFonts w:ascii="Arial" w:hAnsi="Arial" w:cs="Arial"/>
              </w:rPr>
              <w:t xml:space="preserve">         </w:t>
            </w:r>
            <w:r w:rsidR="00D8162C">
              <w:rPr>
                <w:rFonts w:ascii="Arial" w:hAnsi="Arial" w:cs="Arial"/>
              </w:rPr>
              <w:t xml:space="preserve"> </w:t>
            </w:r>
            <w:r w:rsidR="00833038">
              <w:rPr>
                <w:rFonts w:ascii="Arial" w:hAnsi="Arial" w:cs="Arial"/>
              </w:rPr>
              <w:t>110</w:t>
            </w:r>
            <w:r w:rsidRPr="00845AF5">
              <w:rPr>
                <w:rFonts w:ascii="Arial" w:hAnsi="Arial" w:cs="Arial"/>
              </w:rPr>
              <w:t>.00</w:t>
            </w:r>
          </w:p>
        </w:tc>
      </w:tr>
      <w:tr w:rsidR="00BE5477" w:rsidTr="00044EF9">
        <w:trPr>
          <w:trHeight w:val="285"/>
        </w:trPr>
        <w:tc>
          <w:tcPr>
            <w:tcW w:w="6494" w:type="dxa"/>
            <w:shd w:val="clear" w:color="auto" w:fill="auto"/>
          </w:tcPr>
          <w:p w:rsidR="00BE5477" w:rsidRPr="00845AF5" w:rsidRDefault="00BC01D1" w:rsidP="00044EF9">
            <w:pPr>
              <w:rPr>
                <w:rFonts w:ascii="Arial" w:hAnsi="Arial" w:cs="Arial"/>
              </w:rPr>
            </w:pPr>
            <w:r w:rsidRPr="00845AF5">
              <w:rPr>
                <w:rFonts w:ascii="Arial" w:hAnsi="Arial" w:cs="Arial"/>
              </w:rPr>
              <w:t xml:space="preserve">           SHARED DIVIDENDS PAYABLE</w:t>
            </w:r>
          </w:p>
        </w:tc>
        <w:tc>
          <w:tcPr>
            <w:tcW w:w="2554" w:type="dxa"/>
            <w:shd w:val="clear" w:color="auto" w:fill="auto"/>
          </w:tcPr>
          <w:p w:rsidR="00BE5477" w:rsidRPr="00845AF5" w:rsidRDefault="00BC01D1" w:rsidP="00833038">
            <w:pPr>
              <w:rPr>
                <w:rFonts w:ascii="Arial" w:hAnsi="Arial" w:cs="Arial"/>
              </w:rPr>
            </w:pPr>
            <w:r w:rsidRPr="00845AF5">
              <w:rPr>
                <w:rFonts w:ascii="Arial" w:hAnsi="Arial" w:cs="Arial"/>
              </w:rPr>
              <w:t xml:space="preserve">       </w:t>
            </w:r>
            <w:r w:rsidR="00833038">
              <w:rPr>
                <w:rFonts w:ascii="Arial" w:hAnsi="Arial" w:cs="Arial"/>
              </w:rPr>
              <w:t>1,801</w:t>
            </w:r>
            <w:r w:rsidR="00162A21">
              <w:rPr>
                <w:rFonts w:ascii="Arial" w:hAnsi="Arial" w:cs="Arial"/>
              </w:rPr>
              <w:t>.</w:t>
            </w:r>
            <w:r w:rsidR="00833038">
              <w:rPr>
                <w:rFonts w:ascii="Arial" w:hAnsi="Arial" w:cs="Arial"/>
              </w:rPr>
              <w:t>00</w:t>
            </w:r>
          </w:p>
        </w:tc>
      </w:tr>
      <w:tr w:rsidR="00BE5477" w:rsidTr="00044EF9">
        <w:trPr>
          <w:trHeight w:val="285"/>
        </w:trPr>
        <w:tc>
          <w:tcPr>
            <w:tcW w:w="6494" w:type="dxa"/>
            <w:shd w:val="clear" w:color="auto" w:fill="auto"/>
          </w:tcPr>
          <w:p w:rsidR="00BE5477" w:rsidRPr="00845AF5" w:rsidRDefault="00BC01D1" w:rsidP="00044EF9">
            <w:pPr>
              <w:rPr>
                <w:rFonts w:ascii="Arial" w:hAnsi="Arial" w:cs="Arial"/>
              </w:rPr>
            </w:pPr>
            <w:r w:rsidRPr="00845AF5">
              <w:rPr>
                <w:rFonts w:ascii="Arial" w:hAnsi="Arial" w:cs="Arial"/>
              </w:rPr>
              <w:t xml:space="preserve">           MEMBER SHARES</w:t>
            </w:r>
          </w:p>
        </w:tc>
        <w:tc>
          <w:tcPr>
            <w:tcW w:w="2554" w:type="dxa"/>
            <w:shd w:val="clear" w:color="auto" w:fill="auto"/>
          </w:tcPr>
          <w:p w:rsidR="00BE5477" w:rsidRPr="00845AF5" w:rsidRDefault="00BC01D1" w:rsidP="00833038">
            <w:pPr>
              <w:rPr>
                <w:rFonts w:ascii="Arial" w:hAnsi="Arial" w:cs="Arial"/>
              </w:rPr>
            </w:pPr>
            <w:r w:rsidRPr="00845AF5">
              <w:rPr>
                <w:rFonts w:ascii="Arial" w:hAnsi="Arial" w:cs="Arial"/>
              </w:rPr>
              <w:t>1,1</w:t>
            </w:r>
            <w:r w:rsidR="00833038">
              <w:rPr>
                <w:rFonts w:ascii="Arial" w:hAnsi="Arial" w:cs="Arial"/>
              </w:rPr>
              <w:t>23</w:t>
            </w:r>
            <w:r w:rsidRPr="00845AF5">
              <w:rPr>
                <w:rFonts w:ascii="Arial" w:hAnsi="Arial" w:cs="Arial"/>
              </w:rPr>
              <w:t>,</w:t>
            </w:r>
            <w:r w:rsidR="00833038">
              <w:rPr>
                <w:rFonts w:ascii="Arial" w:hAnsi="Arial" w:cs="Arial"/>
              </w:rPr>
              <w:t>100</w:t>
            </w:r>
            <w:r w:rsidRPr="00845AF5">
              <w:rPr>
                <w:rFonts w:ascii="Arial" w:hAnsi="Arial" w:cs="Arial"/>
              </w:rPr>
              <w:t>.</w:t>
            </w:r>
            <w:r w:rsidR="00833038">
              <w:rPr>
                <w:rFonts w:ascii="Arial" w:hAnsi="Arial" w:cs="Arial"/>
              </w:rPr>
              <w:t>08</w:t>
            </w:r>
          </w:p>
        </w:tc>
      </w:tr>
      <w:tr w:rsidR="00BE5477" w:rsidTr="00044EF9">
        <w:trPr>
          <w:trHeight w:val="285"/>
        </w:trPr>
        <w:tc>
          <w:tcPr>
            <w:tcW w:w="6494" w:type="dxa"/>
            <w:shd w:val="clear" w:color="auto" w:fill="auto"/>
          </w:tcPr>
          <w:p w:rsidR="00BE5477" w:rsidRPr="00845AF5" w:rsidRDefault="00BC01D1" w:rsidP="00044EF9">
            <w:pPr>
              <w:rPr>
                <w:rFonts w:ascii="Arial" w:hAnsi="Arial" w:cs="Arial"/>
              </w:rPr>
            </w:pPr>
            <w:r w:rsidRPr="00845AF5">
              <w:rPr>
                <w:rFonts w:ascii="Arial" w:hAnsi="Arial" w:cs="Arial"/>
              </w:rPr>
              <w:t xml:space="preserve">           REGULAR RESERVES</w:t>
            </w:r>
          </w:p>
        </w:tc>
        <w:tc>
          <w:tcPr>
            <w:tcW w:w="2554" w:type="dxa"/>
            <w:shd w:val="clear" w:color="auto" w:fill="auto"/>
          </w:tcPr>
          <w:p w:rsidR="00BE5477" w:rsidRPr="00845AF5" w:rsidRDefault="00BC01D1" w:rsidP="00044EF9">
            <w:pPr>
              <w:rPr>
                <w:rFonts w:ascii="Arial" w:hAnsi="Arial" w:cs="Arial"/>
              </w:rPr>
            </w:pPr>
            <w:r w:rsidRPr="00845AF5">
              <w:rPr>
                <w:rFonts w:ascii="Arial" w:hAnsi="Arial" w:cs="Arial"/>
              </w:rPr>
              <w:t xml:space="preserve">     31,510.21</w:t>
            </w:r>
          </w:p>
        </w:tc>
      </w:tr>
      <w:tr w:rsidR="00BE5477" w:rsidTr="00044EF9">
        <w:trPr>
          <w:trHeight w:val="285"/>
        </w:trPr>
        <w:tc>
          <w:tcPr>
            <w:tcW w:w="6494" w:type="dxa"/>
            <w:shd w:val="clear" w:color="auto" w:fill="auto"/>
          </w:tcPr>
          <w:p w:rsidR="00BE5477" w:rsidRPr="00845AF5" w:rsidRDefault="00BC01D1" w:rsidP="00044EF9">
            <w:pPr>
              <w:rPr>
                <w:rFonts w:ascii="Arial" w:hAnsi="Arial" w:cs="Arial"/>
              </w:rPr>
            </w:pPr>
            <w:r w:rsidRPr="00845AF5">
              <w:rPr>
                <w:rFonts w:ascii="Arial" w:hAnsi="Arial" w:cs="Arial"/>
              </w:rPr>
              <w:t xml:space="preserve">           RESERVE FOR CONTINGENCIES</w:t>
            </w:r>
          </w:p>
        </w:tc>
        <w:tc>
          <w:tcPr>
            <w:tcW w:w="2554" w:type="dxa"/>
            <w:shd w:val="clear" w:color="auto" w:fill="auto"/>
          </w:tcPr>
          <w:p w:rsidR="00BE5477" w:rsidRPr="00845AF5" w:rsidRDefault="00BC01D1" w:rsidP="00BC01D1">
            <w:pPr>
              <w:rPr>
                <w:rFonts w:ascii="Arial" w:hAnsi="Arial" w:cs="Arial"/>
              </w:rPr>
            </w:pPr>
            <w:r w:rsidRPr="00845AF5">
              <w:rPr>
                <w:rFonts w:ascii="Arial" w:hAnsi="Arial" w:cs="Arial"/>
              </w:rPr>
              <w:t xml:space="preserve">     26,500.00</w:t>
            </w:r>
          </w:p>
        </w:tc>
      </w:tr>
      <w:tr w:rsidR="00BE5477" w:rsidTr="00044EF9">
        <w:trPr>
          <w:trHeight w:val="285"/>
        </w:trPr>
        <w:tc>
          <w:tcPr>
            <w:tcW w:w="6494" w:type="dxa"/>
            <w:shd w:val="clear" w:color="auto" w:fill="auto"/>
          </w:tcPr>
          <w:p w:rsidR="00BE5477" w:rsidRPr="00845AF5" w:rsidRDefault="00BC01D1" w:rsidP="00044EF9">
            <w:pPr>
              <w:rPr>
                <w:rFonts w:ascii="Arial" w:hAnsi="Arial" w:cs="Arial"/>
              </w:rPr>
            </w:pPr>
            <w:r w:rsidRPr="00845AF5">
              <w:rPr>
                <w:rFonts w:ascii="Arial" w:hAnsi="Arial" w:cs="Arial"/>
              </w:rPr>
              <w:t xml:space="preserve">           UNDIVIDED EARNINGS</w:t>
            </w:r>
          </w:p>
        </w:tc>
        <w:tc>
          <w:tcPr>
            <w:tcW w:w="2554" w:type="dxa"/>
            <w:shd w:val="clear" w:color="auto" w:fill="auto"/>
          </w:tcPr>
          <w:p w:rsidR="00BE5477" w:rsidRPr="00845AF5" w:rsidRDefault="00BC01D1" w:rsidP="00D348E0">
            <w:pPr>
              <w:rPr>
                <w:rFonts w:ascii="Arial" w:hAnsi="Arial" w:cs="Arial"/>
              </w:rPr>
            </w:pPr>
            <w:r w:rsidRPr="00845AF5">
              <w:rPr>
                <w:rFonts w:ascii="Arial" w:hAnsi="Arial" w:cs="Arial"/>
              </w:rPr>
              <w:t xml:space="preserve">   18</w:t>
            </w:r>
            <w:r w:rsidR="00D348E0">
              <w:rPr>
                <w:rFonts w:ascii="Arial" w:hAnsi="Arial" w:cs="Arial"/>
              </w:rPr>
              <w:t>9</w:t>
            </w:r>
            <w:r w:rsidRPr="00845AF5">
              <w:rPr>
                <w:rFonts w:ascii="Arial" w:hAnsi="Arial" w:cs="Arial"/>
              </w:rPr>
              <w:t>,</w:t>
            </w:r>
            <w:r w:rsidR="00D348E0">
              <w:rPr>
                <w:rFonts w:ascii="Arial" w:hAnsi="Arial" w:cs="Arial"/>
              </w:rPr>
              <w:t>144</w:t>
            </w:r>
            <w:r w:rsidR="00162A21">
              <w:rPr>
                <w:rFonts w:ascii="Arial" w:hAnsi="Arial" w:cs="Arial"/>
              </w:rPr>
              <w:t>.</w:t>
            </w:r>
            <w:r w:rsidR="00D348E0">
              <w:rPr>
                <w:rFonts w:ascii="Arial" w:hAnsi="Arial" w:cs="Arial"/>
              </w:rPr>
              <w:t>26</w:t>
            </w:r>
          </w:p>
        </w:tc>
      </w:tr>
      <w:tr w:rsidR="00BE5477" w:rsidTr="00BC01D1">
        <w:trPr>
          <w:trHeight w:val="285"/>
        </w:trPr>
        <w:tc>
          <w:tcPr>
            <w:tcW w:w="6494" w:type="dxa"/>
            <w:shd w:val="clear" w:color="auto" w:fill="auto"/>
          </w:tcPr>
          <w:p w:rsidR="00BE5477" w:rsidRPr="00845AF5" w:rsidRDefault="00BC01D1" w:rsidP="00044EF9">
            <w:pPr>
              <w:rPr>
                <w:rFonts w:ascii="Arial" w:hAnsi="Arial" w:cs="Arial"/>
              </w:rPr>
            </w:pPr>
            <w:r w:rsidRPr="00845AF5">
              <w:rPr>
                <w:rFonts w:ascii="Arial" w:hAnsi="Arial" w:cs="Arial"/>
              </w:rPr>
              <w:t xml:space="preserve">           NET INCOME</w:t>
            </w:r>
          </w:p>
        </w:tc>
        <w:tc>
          <w:tcPr>
            <w:tcW w:w="2554" w:type="dxa"/>
            <w:tcBorders>
              <w:bottom w:val="dashed" w:sz="12" w:space="0" w:color="auto"/>
            </w:tcBorders>
            <w:shd w:val="clear" w:color="auto" w:fill="auto"/>
          </w:tcPr>
          <w:p w:rsidR="00BE5477" w:rsidRPr="00845AF5" w:rsidRDefault="00BC01D1" w:rsidP="00833038">
            <w:pPr>
              <w:tabs>
                <w:tab w:val="left" w:pos="1246"/>
              </w:tabs>
              <w:rPr>
                <w:rFonts w:ascii="Arial" w:hAnsi="Arial" w:cs="Arial"/>
              </w:rPr>
            </w:pPr>
            <w:r w:rsidRPr="00845AF5">
              <w:rPr>
                <w:rFonts w:ascii="Arial" w:hAnsi="Arial" w:cs="Arial"/>
              </w:rPr>
              <w:t xml:space="preserve">       </w:t>
            </w:r>
            <w:r w:rsidR="00D348E0">
              <w:rPr>
                <w:rFonts w:ascii="Arial" w:hAnsi="Arial" w:cs="Arial"/>
              </w:rPr>
              <w:t xml:space="preserve">   </w:t>
            </w:r>
            <w:r w:rsidR="00833038">
              <w:rPr>
                <w:rFonts w:ascii="Arial" w:hAnsi="Arial" w:cs="Arial"/>
              </w:rPr>
              <w:t>291</w:t>
            </w:r>
            <w:r w:rsidR="00D8162C">
              <w:rPr>
                <w:rFonts w:ascii="Arial" w:hAnsi="Arial" w:cs="Arial"/>
              </w:rPr>
              <w:t>.</w:t>
            </w:r>
            <w:r w:rsidR="00833038">
              <w:rPr>
                <w:rFonts w:ascii="Arial" w:hAnsi="Arial" w:cs="Arial"/>
              </w:rPr>
              <w:t>14</w:t>
            </w:r>
          </w:p>
        </w:tc>
      </w:tr>
      <w:tr w:rsidR="00BE5477" w:rsidTr="00BC01D1">
        <w:trPr>
          <w:trHeight w:val="285"/>
        </w:trPr>
        <w:tc>
          <w:tcPr>
            <w:tcW w:w="6494" w:type="dxa"/>
            <w:shd w:val="clear" w:color="auto" w:fill="auto"/>
          </w:tcPr>
          <w:p w:rsidR="00BE5477" w:rsidRPr="00845AF5" w:rsidRDefault="00BE5477" w:rsidP="00044EF9">
            <w:pPr>
              <w:rPr>
                <w:rFonts w:ascii="Arial" w:hAnsi="Arial" w:cs="Arial"/>
              </w:rPr>
            </w:pPr>
          </w:p>
        </w:tc>
        <w:tc>
          <w:tcPr>
            <w:tcW w:w="2554" w:type="dxa"/>
            <w:tcBorders>
              <w:top w:val="dashed" w:sz="12" w:space="0" w:color="auto"/>
            </w:tcBorders>
            <w:shd w:val="clear" w:color="auto" w:fill="auto"/>
          </w:tcPr>
          <w:p w:rsidR="00BE5477" w:rsidRPr="00845AF5" w:rsidRDefault="00BE5477" w:rsidP="00044EF9">
            <w:pPr>
              <w:rPr>
                <w:rFonts w:ascii="Arial" w:hAnsi="Arial" w:cs="Arial"/>
              </w:rPr>
            </w:pPr>
          </w:p>
        </w:tc>
      </w:tr>
      <w:tr w:rsidR="00BE5477" w:rsidTr="00044EF9">
        <w:trPr>
          <w:trHeight w:val="285"/>
        </w:trPr>
        <w:tc>
          <w:tcPr>
            <w:tcW w:w="6494" w:type="dxa"/>
            <w:shd w:val="clear" w:color="auto" w:fill="auto"/>
          </w:tcPr>
          <w:p w:rsidR="00BE5477" w:rsidRPr="00845AF5" w:rsidRDefault="00BC01D1" w:rsidP="00F766F6">
            <w:pPr>
              <w:tabs>
                <w:tab w:val="left" w:pos="1920"/>
              </w:tabs>
              <w:rPr>
                <w:rFonts w:ascii="Arial" w:hAnsi="Arial" w:cs="Arial"/>
                <w:b/>
              </w:rPr>
            </w:pPr>
            <w:r w:rsidRPr="00845AF5">
              <w:rPr>
                <w:rFonts w:ascii="Arial" w:hAnsi="Arial" w:cs="Arial"/>
              </w:rPr>
              <w:t xml:space="preserve">                               </w:t>
            </w:r>
            <w:r w:rsidR="00F766F6" w:rsidRPr="00845AF5">
              <w:rPr>
                <w:rFonts w:ascii="Arial" w:hAnsi="Arial" w:cs="Arial"/>
                <w:b/>
              </w:rPr>
              <w:t>TOTAL LIABILITIES</w:t>
            </w:r>
          </w:p>
        </w:tc>
        <w:tc>
          <w:tcPr>
            <w:tcW w:w="2554" w:type="dxa"/>
            <w:shd w:val="clear" w:color="auto" w:fill="auto"/>
          </w:tcPr>
          <w:p w:rsidR="00BE5477" w:rsidRPr="00845AF5" w:rsidRDefault="00F766F6" w:rsidP="00833038">
            <w:pPr>
              <w:tabs>
                <w:tab w:val="left" w:pos="1246"/>
              </w:tabs>
              <w:rPr>
                <w:rFonts w:ascii="Arial" w:hAnsi="Arial" w:cs="Arial"/>
                <w:b/>
              </w:rPr>
            </w:pPr>
            <w:r w:rsidRPr="00845AF5">
              <w:rPr>
                <w:rFonts w:ascii="Arial" w:hAnsi="Arial" w:cs="Arial"/>
                <w:b/>
              </w:rPr>
              <w:t>1,</w:t>
            </w:r>
            <w:r w:rsidR="00D348E0">
              <w:rPr>
                <w:rFonts w:ascii="Arial" w:hAnsi="Arial" w:cs="Arial"/>
                <w:b/>
              </w:rPr>
              <w:t>3</w:t>
            </w:r>
            <w:r w:rsidR="00833038">
              <w:rPr>
                <w:rFonts w:ascii="Arial" w:hAnsi="Arial" w:cs="Arial"/>
                <w:b/>
              </w:rPr>
              <w:t>73</w:t>
            </w:r>
            <w:r w:rsidRPr="00845AF5">
              <w:rPr>
                <w:rFonts w:ascii="Arial" w:hAnsi="Arial" w:cs="Arial"/>
                <w:b/>
              </w:rPr>
              <w:t>,</w:t>
            </w:r>
            <w:r w:rsidR="00833038">
              <w:rPr>
                <w:rFonts w:ascii="Arial" w:hAnsi="Arial" w:cs="Arial"/>
                <w:b/>
              </w:rPr>
              <w:t>588</w:t>
            </w:r>
            <w:r w:rsidRPr="00845AF5">
              <w:rPr>
                <w:rFonts w:ascii="Arial" w:hAnsi="Arial" w:cs="Arial"/>
                <w:b/>
              </w:rPr>
              <w:t>.</w:t>
            </w:r>
            <w:r w:rsidR="00833038">
              <w:rPr>
                <w:rFonts w:ascii="Arial" w:hAnsi="Arial" w:cs="Arial"/>
                <w:b/>
              </w:rPr>
              <w:t>69</w:t>
            </w:r>
          </w:p>
        </w:tc>
      </w:tr>
    </w:tbl>
    <w:p w:rsidR="002E03CE" w:rsidRDefault="002E03CE">
      <w:pPr>
        <w:rPr>
          <w:rFonts w:ascii="Arial Black" w:hAnsi="Arial Black"/>
          <w:sz w:val="32"/>
          <w:szCs w:val="32"/>
        </w:rPr>
      </w:pPr>
    </w:p>
    <w:p w:rsidR="002E03CE" w:rsidRDefault="002E03CE">
      <w:pPr>
        <w:rPr>
          <w:rFonts w:ascii="Arial Black" w:hAnsi="Arial Black"/>
          <w:sz w:val="32"/>
          <w:szCs w:val="32"/>
        </w:rPr>
      </w:pPr>
    </w:p>
    <w:p w:rsidR="00090B77" w:rsidRDefault="00090B77">
      <w:pPr>
        <w:rPr>
          <w:rFonts w:ascii="Arial Black" w:hAnsi="Arial Black"/>
          <w:sz w:val="32"/>
          <w:szCs w:val="32"/>
        </w:rPr>
      </w:pPr>
    </w:p>
    <w:p w:rsidR="00B8018A" w:rsidRDefault="00B8018A">
      <w:pPr>
        <w:rPr>
          <w:sz w:val="32"/>
          <w:szCs w:val="32"/>
        </w:rPr>
      </w:pPr>
      <w:r>
        <w:rPr>
          <w:sz w:val="32"/>
          <w:szCs w:val="32"/>
        </w:rPr>
        <w:br w:type="page"/>
      </w:r>
    </w:p>
    <w:tbl>
      <w:tblPr>
        <w:tblStyle w:val="TableGrid"/>
        <w:tblW w:w="4920" w:type="pct"/>
        <w:tblLook w:val="0620"/>
      </w:tblPr>
      <w:tblGrid>
        <w:gridCol w:w="1181"/>
        <w:gridCol w:w="1238"/>
        <w:gridCol w:w="1592"/>
        <w:gridCol w:w="1539"/>
        <w:gridCol w:w="1082"/>
        <w:gridCol w:w="1199"/>
        <w:gridCol w:w="1592"/>
      </w:tblGrid>
      <w:tr w:rsidR="00E33310" w:rsidTr="00931F5F">
        <w:trPr>
          <w:trHeight w:val="980"/>
        </w:trPr>
        <w:tc>
          <w:tcPr>
            <w:tcW w:w="5000" w:type="pct"/>
            <w:gridSpan w:val="7"/>
          </w:tcPr>
          <w:p w:rsidR="00E33310" w:rsidRPr="0057242A" w:rsidRDefault="00210DAE" w:rsidP="00E01C40">
            <w:pPr>
              <w:jc w:val="center"/>
              <w:rPr>
                <w:rFonts w:ascii="Arial" w:hAnsi="Arial" w:cs="Arial"/>
                <w:bCs/>
                <w:sz w:val="56"/>
                <w:szCs w:val="56"/>
              </w:rPr>
            </w:pPr>
            <w:r>
              <w:rPr>
                <w:rFonts w:ascii="Arial" w:hAnsi="Arial" w:cs="Arial"/>
                <w:sz w:val="56"/>
                <w:szCs w:val="56"/>
              </w:rPr>
              <w:t>April</w:t>
            </w:r>
            <w:r w:rsidR="0057242A" w:rsidRPr="0057242A">
              <w:rPr>
                <w:rFonts w:ascii="Arial" w:hAnsi="Arial" w:cs="Arial"/>
                <w:sz w:val="56"/>
                <w:szCs w:val="56"/>
              </w:rPr>
              <w:t xml:space="preserve">  201</w:t>
            </w:r>
            <w:r w:rsidR="00E01C40">
              <w:rPr>
                <w:rFonts w:ascii="Arial" w:hAnsi="Arial" w:cs="Arial"/>
                <w:sz w:val="56"/>
                <w:szCs w:val="56"/>
              </w:rPr>
              <w:t>1</w:t>
            </w:r>
          </w:p>
        </w:tc>
      </w:tr>
      <w:tr w:rsidR="00BF1FCC" w:rsidTr="00931F5F">
        <w:trPr>
          <w:trHeight w:val="1549"/>
        </w:trPr>
        <w:tc>
          <w:tcPr>
            <w:tcW w:w="665" w:type="pct"/>
          </w:tcPr>
          <w:p w:rsidR="00E33310" w:rsidRDefault="00E33310">
            <w:r>
              <w:t>S</w:t>
            </w:r>
            <w:r w:rsidR="0057242A">
              <w:t>unday</w:t>
            </w:r>
          </w:p>
        </w:tc>
        <w:tc>
          <w:tcPr>
            <w:tcW w:w="695" w:type="pct"/>
          </w:tcPr>
          <w:p w:rsidR="00E33310" w:rsidRDefault="0057242A">
            <w:r>
              <w:t>Monday</w:t>
            </w:r>
          </w:p>
          <w:p w:rsidR="000F4F40" w:rsidRDefault="000F4F40"/>
        </w:tc>
        <w:tc>
          <w:tcPr>
            <w:tcW w:w="845" w:type="pct"/>
          </w:tcPr>
          <w:p w:rsidR="00E33310" w:rsidRDefault="0057242A" w:rsidP="0057242A">
            <w:pPr>
              <w:jc w:val="both"/>
            </w:pPr>
            <w:r>
              <w:t>Tuesday</w:t>
            </w:r>
          </w:p>
          <w:p w:rsidR="002136B1" w:rsidRDefault="002136B1" w:rsidP="002136B1">
            <w:pPr>
              <w:jc w:val="both"/>
            </w:pPr>
          </w:p>
        </w:tc>
        <w:tc>
          <w:tcPr>
            <w:tcW w:w="855" w:type="pct"/>
          </w:tcPr>
          <w:p w:rsidR="00E33310" w:rsidRDefault="0057242A">
            <w:r>
              <w:t>Wednesday</w:t>
            </w:r>
          </w:p>
          <w:p w:rsidR="000F4F40" w:rsidRDefault="000F4F40"/>
        </w:tc>
        <w:tc>
          <w:tcPr>
            <w:tcW w:w="584" w:type="pct"/>
          </w:tcPr>
          <w:p w:rsidR="00E33310" w:rsidRDefault="0057242A">
            <w:r>
              <w:t>Thursday</w:t>
            </w:r>
          </w:p>
          <w:p w:rsidR="004A5503" w:rsidRDefault="004A5503" w:rsidP="00BF1FCC"/>
        </w:tc>
        <w:tc>
          <w:tcPr>
            <w:tcW w:w="665" w:type="pct"/>
          </w:tcPr>
          <w:p w:rsidR="00E33310" w:rsidRDefault="0057242A">
            <w:r>
              <w:t>Friday</w:t>
            </w:r>
          </w:p>
          <w:p w:rsidR="0057242A" w:rsidRDefault="00210DAE">
            <w:r>
              <w:t>1</w:t>
            </w:r>
          </w:p>
          <w:p w:rsidR="0057242A" w:rsidRDefault="00E43F0B" w:rsidP="00E43F0B">
            <w:pPr>
              <w:jc w:val="both"/>
            </w:pPr>
            <w:r>
              <w:rPr>
                <w:rFonts w:ascii="Arial Narrow" w:hAnsi="Arial Narrow"/>
                <w:b/>
                <w:sz w:val="20"/>
                <w:szCs w:val="20"/>
              </w:rPr>
              <w:t>APRIL FOOL’S DAY</w:t>
            </w:r>
          </w:p>
          <w:p w:rsidR="0057242A" w:rsidRDefault="0057242A" w:rsidP="0057242A">
            <w:pPr>
              <w:jc w:val="both"/>
            </w:pPr>
          </w:p>
        </w:tc>
        <w:tc>
          <w:tcPr>
            <w:tcW w:w="691" w:type="pct"/>
          </w:tcPr>
          <w:p w:rsidR="00E33310" w:rsidRDefault="0057242A">
            <w:r>
              <w:t xml:space="preserve"> Saturday</w:t>
            </w:r>
          </w:p>
          <w:p w:rsidR="0057242A" w:rsidRDefault="00210DAE">
            <w:r>
              <w:t>2</w:t>
            </w:r>
          </w:p>
          <w:p w:rsidR="00F6708F" w:rsidRDefault="00F6708F" w:rsidP="002136B1"/>
        </w:tc>
      </w:tr>
      <w:tr w:rsidR="00BF1FCC" w:rsidTr="00931F5F">
        <w:trPr>
          <w:trHeight w:val="1549"/>
        </w:trPr>
        <w:tc>
          <w:tcPr>
            <w:tcW w:w="665" w:type="pct"/>
          </w:tcPr>
          <w:p w:rsidR="00E33310" w:rsidRDefault="00210DAE">
            <w:r>
              <w:t>3</w:t>
            </w:r>
          </w:p>
          <w:p w:rsidR="0040399A" w:rsidRDefault="0040399A" w:rsidP="00BC518B"/>
        </w:tc>
        <w:tc>
          <w:tcPr>
            <w:tcW w:w="695" w:type="pct"/>
          </w:tcPr>
          <w:p w:rsidR="00E33310" w:rsidRDefault="00210DAE">
            <w:r>
              <w:t>4</w:t>
            </w:r>
          </w:p>
          <w:p w:rsidR="006F5391" w:rsidRDefault="006F5391"/>
          <w:p w:rsidR="00AF1191" w:rsidRDefault="00AF1191"/>
        </w:tc>
        <w:tc>
          <w:tcPr>
            <w:tcW w:w="845" w:type="pct"/>
          </w:tcPr>
          <w:p w:rsidR="00445A64" w:rsidRDefault="00210DAE">
            <w:r>
              <w:t>5</w:t>
            </w:r>
          </w:p>
          <w:p w:rsidR="0039119B" w:rsidRPr="00BA5C8A" w:rsidRDefault="0039119B" w:rsidP="0039119B">
            <w:pPr>
              <w:rPr>
                <w:rFonts w:ascii="Arial Narrow" w:hAnsi="Arial Narrow" w:cs="Times New Roman"/>
                <w:b/>
                <w:sz w:val="20"/>
                <w:szCs w:val="20"/>
              </w:rPr>
            </w:pPr>
            <w:r w:rsidRPr="00BA5C8A">
              <w:rPr>
                <w:rFonts w:ascii="Arial Narrow" w:hAnsi="Arial Narrow" w:cs="Times New Roman"/>
                <w:b/>
                <w:sz w:val="20"/>
                <w:szCs w:val="20"/>
              </w:rPr>
              <w:t xml:space="preserve">NEIGHBORHOOD </w:t>
            </w:r>
          </w:p>
          <w:p w:rsidR="0039119B" w:rsidRPr="00BA5C8A" w:rsidRDefault="0039119B" w:rsidP="0039119B">
            <w:pPr>
              <w:rPr>
                <w:rFonts w:ascii="Arial Narrow" w:hAnsi="Arial Narrow" w:cs="Times New Roman"/>
                <w:b/>
                <w:sz w:val="20"/>
                <w:szCs w:val="20"/>
              </w:rPr>
            </w:pPr>
            <w:r w:rsidRPr="00BA5C8A">
              <w:rPr>
                <w:rFonts w:ascii="Arial Narrow" w:hAnsi="Arial Narrow" w:cs="Times New Roman"/>
                <w:b/>
                <w:sz w:val="20"/>
                <w:szCs w:val="20"/>
              </w:rPr>
              <w:t xml:space="preserve">WATCH </w:t>
            </w:r>
          </w:p>
          <w:p w:rsidR="00813EDA" w:rsidRDefault="0039119B" w:rsidP="0039119B">
            <w:r w:rsidRPr="00BA5C8A">
              <w:rPr>
                <w:rFonts w:ascii="Arial Narrow" w:hAnsi="Arial Narrow" w:cs="Times New Roman"/>
                <w:b/>
                <w:sz w:val="20"/>
                <w:szCs w:val="20"/>
              </w:rPr>
              <w:t>6:30 PM</w:t>
            </w:r>
          </w:p>
        </w:tc>
        <w:tc>
          <w:tcPr>
            <w:tcW w:w="855" w:type="pct"/>
          </w:tcPr>
          <w:p w:rsidR="00E33310" w:rsidRDefault="00210DAE">
            <w:r>
              <w:t>6</w:t>
            </w:r>
          </w:p>
          <w:p w:rsidR="006F5391" w:rsidRDefault="006F5391"/>
        </w:tc>
        <w:tc>
          <w:tcPr>
            <w:tcW w:w="584" w:type="pct"/>
          </w:tcPr>
          <w:p w:rsidR="00720630" w:rsidRDefault="00210DAE" w:rsidP="00720630">
            <w:pPr>
              <w:rPr>
                <w:rFonts w:ascii="Arial Narrow" w:hAnsi="Arial Narrow"/>
                <w:b/>
                <w:sz w:val="18"/>
                <w:szCs w:val="18"/>
              </w:rPr>
            </w:pPr>
            <w:r>
              <w:t>7</w:t>
            </w:r>
          </w:p>
          <w:p w:rsidR="004A5503" w:rsidRDefault="004A5503" w:rsidP="00BF1FCC"/>
        </w:tc>
        <w:tc>
          <w:tcPr>
            <w:tcW w:w="665" w:type="pct"/>
          </w:tcPr>
          <w:p w:rsidR="00AF19D5" w:rsidRDefault="00210DAE">
            <w:r>
              <w:t>8</w:t>
            </w:r>
          </w:p>
          <w:p w:rsidR="009C4E15" w:rsidRPr="00F8126A" w:rsidRDefault="009C4E15" w:rsidP="002A1160">
            <w:pPr>
              <w:rPr>
                <w:rFonts w:ascii="Arial Narrow" w:hAnsi="Arial Narrow"/>
                <w:b/>
                <w:sz w:val="20"/>
                <w:szCs w:val="20"/>
              </w:rPr>
            </w:pPr>
          </w:p>
        </w:tc>
        <w:tc>
          <w:tcPr>
            <w:tcW w:w="691" w:type="pct"/>
          </w:tcPr>
          <w:p w:rsidR="00E33310" w:rsidRDefault="00210DAE">
            <w:r>
              <w:t>9</w:t>
            </w:r>
          </w:p>
          <w:p w:rsidR="00641E6A" w:rsidRDefault="00641E6A" w:rsidP="00EF34A3"/>
        </w:tc>
      </w:tr>
      <w:tr w:rsidR="00BF1FCC" w:rsidTr="00931F5F">
        <w:trPr>
          <w:trHeight w:val="1549"/>
        </w:trPr>
        <w:tc>
          <w:tcPr>
            <w:tcW w:w="665" w:type="pct"/>
          </w:tcPr>
          <w:p w:rsidR="00E33310" w:rsidRDefault="002136B1" w:rsidP="000F4F40">
            <w:r>
              <w:t>1</w:t>
            </w:r>
            <w:r w:rsidR="00210DAE">
              <w:t>0</w:t>
            </w:r>
          </w:p>
          <w:p w:rsidR="006F5391" w:rsidRDefault="006F5391" w:rsidP="000F4F40"/>
        </w:tc>
        <w:tc>
          <w:tcPr>
            <w:tcW w:w="695" w:type="pct"/>
          </w:tcPr>
          <w:p w:rsidR="00E33310" w:rsidRDefault="002136B1">
            <w:r>
              <w:t>1</w:t>
            </w:r>
            <w:r w:rsidR="00210DAE">
              <w:t>1</w:t>
            </w:r>
          </w:p>
          <w:p w:rsidR="008F26E3" w:rsidRPr="00813EDA" w:rsidRDefault="008F26E3" w:rsidP="00EF34A3">
            <w:pPr>
              <w:rPr>
                <w:rFonts w:ascii="Arial Narrow" w:hAnsi="Arial Narrow"/>
                <w:sz w:val="20"/>
                <w:szCs w:val="20"/>
              </w:rPr>
            </w:pPr>
          </w:p>
        </w:tc>
        <w:tc>
          <w:tcPr>
            <w:tcW w:w="845" w:type="pct"/>
          </w:tcPr>
          <w:p w:rsidR="00E33310" w:rsidRDefault="002136B1" w:rsidP="00210DAE">
            <w:r>
              <w:t>1</w:t>
            </w:r>
            <w:r w:rsidR="00210DAE">
              <w:t>2</w:t>
            </w:r>
          </w:p>
        </w:tc>
        <w:tc>
          <w:tcPr>
            <w:tcW w:w="855" w:type="pct"/>
          </w:tcPr>
          <w:p w:rsidR="00E33310" w:rsidRDefault="00210DAE" w:rsidP="000F4F40">
            <w:r>
              <w:t>13</w:t>
            </w:r>
          </w:p>
          <w:p w:rsidR="00AF1191" w:rsidRDefault="00AF1191" w:rsidP="00EF34A3"/>
        </w:tc>
        <w:tc>
          <w:tcPr>
            <w:tcW w:w="584" w:type="pct"/>
          </w:tcPr>
          <w:p w:rsidR="00E33310" w:rsidRDefault="00210DAE" w:rsidP="00085A17">
            <w:r>
              <w:t>14</w:t>
            </w:r>
          </w:p>
          <w:p w:rsidR="00BF1FCC" w:rsidRPr="00BF1FCC" w:rsidRDefault="00BF1FCC" w:rsidP="00BF1FCC">
            <w:pPr>
              <w:rPr>
                <w:rFonts w:ascii="Arial Narrow" w:hAnsi="Arial Narrow"/>
                <w:b/>
                <w:sz w:val="20"/>
                <w:szCs w:val="20"/>
              </w:rPr>
            </w:pPr>
            <w:r w:rsidRPr="00BF1FCC">
              <w:rPr>
                <w:rFonts w:ascii="Arial Narrow" w:hAnsi="Arial Narrow"/>
                <w:b/>
                <w:sz w:val="20"/>
                <w:szCs w:val="20"/>
              </w:rPr>
              <w:t>S</w:t>
            </w:r>
            <w:r>
              <w:rPr>
                <w:rFonts w:ascii="Arial Narrow" w:hAnsi="Arial Narrow"/>
                <w:b/>
                <w:sz w:val="20"/>
                <w:szCs w:val="20"/>
              </w:rPr>
              <w:t>PIRITUAL STUDY</w:t>
            </w:r>
          </w:p>
          <w:p w:rsidR="004A5503" w:rsidRDefault="00BF1FCC" w:rsidP="00BF1FCC">
            <w:r w:rsidRPr="00BF1FCC">
              <w:rPr>
                <w:rFonts w:ascii="Arial Narrow" w:hAnsi="Arial Narrow"/>
                <w:b/>
                <w:sz w:val="20"/>
                <w:szCs w:val="20"/>
              </w:rPr>
              <w:t>1-2</w:t>
            </w:r>
            <w:r>
              <w:rPr>
                <w:rFonts w:ascii="Arial Narrow" w:hAnsi="Arial Narrow"/>
                <w:b/>
                <w:sz w:val="20"/>
                <w:szCs w:val="20"/>
              </w:rPr>
              <w:t xml:space="preserve"> PM</w:t>
            </w:r>
          </w:p>
        </w:tc>
        <w:tc>
          <w:tcPr>
            <w:tcW w:w="665" w:type="pct"/>
          </w:tcPr>
          <w:p w:rsidR="00E33310" w:rsidRDefault="002136B1" w:rsidP="00210DAE">
            <w:r>
              <w:t>1</w:t>
            </w:r>
            <w:r w:rsidR="00210DAE">
              <w:t>5</w:t>
            </w:r>
          </w:p>
        </w:tc>
        <w:tc>
          <w:tcPr>
            <w:tcW w:w="691" w:type="pct"/>
          </w:tcPr>
          <w:p w:rsidR="00E33310" w:rsidRDefault="002136B1">
            <w:r>
              <w:t>1</w:t>
            </w:r>
            <w:r w:rsidR="00210DAE">
              <w:t>6</w:t>
            </w:r>
          </w:p>
          <w:p w:rsidR="00F8126A" w:rsidRDefault="00FF52C6" w:rsidP="00FF52C6">
            <w:pPr>
              <w:rPr>
                <w:rFonts w:ascii="Arial Narrow" w:hAnsi="Arial Narrow"/>
                <w:b/>
                <w:sz w:val="20"/>
                <w:szCs w:val="20"/>
              </w:rPr>
            </w:pPr>
            <w:r>
              <w:rPr>
                <w:rFonts w:ascii="Arial Narrow" w:hAnsi="Arial Narrow"/>
                <w:b/>
                <w:sz w:val="20"/>
                <w:szCs w:val="20"/>
              </w:rPr>
              <w:t>EASTER EGG HUNT</w:t>
            </w:r>
          </w:p>
          <w:p w:rsidR="00807583" w:rsidRDefault="00807583" w:rsidP="00FF52C6">
            <w:pPr>
              <w:rPr>
                <w:rFonts w:ascii="Arial Narrow" w:hAnsi="Arial Narrow"/>
                <w:b/>
                <w:sz w:val="20"/>
                <w:szCs w:val="20"/>
              </w:rPr>
            </w:pPr>
            <w:r>
              <w:rPr>
                <w:rFonts w:ascii="Arial Narrow" w:hAnsi="Arial Narrow"/>
                <w:b/>
                <w:sz w:val="20"/>
                <w:szCs w:val="20"/>
              </w:rPr>
              <w:t>-------------------</w:t>
            </w:r>
          </w:p>
          <w:p w:rsidR="00807583" w:rsidRDefault="00807583" w:rsidP="00FF52C6">
            <w:r>
              <w:rPr>
                <w:rFonts w:ascii="Arial Narrow" w:hAnsi="Arial Narrow"/>
                <w:b/>
                <w:sz w:val="20"/>
                <w:szCs w:val="20"/>
              </w:rPr>
              <w:t>HOUSEHOLD HAZARDOUS WASTE COLLECTION</w:t>
            </w:r>
          </w:p>
        </w:tc>
      </w:tr>
      <w:tr w:rsidR="00BF1FCC" w:rsidTr="00931F5F">
        <w:trPr>
          <w:trHeight w:val="1889"/>
        </w:trPr>
        <w:tc>
          <w:tcPr>
            <w:tcW w:w="665" w:type="pct"/>
          </w:tcPr>
          <w:p w:rsidR="00E33310" w:rsidRDefault="00210DAE">
            <w:r>
              <w:t>17</w:t>
            </w:r>
          </w:p>
          <w:p w:rsidR="006F5391" w:rsidRDefault="00E71B0E" w:rsidP="00E71B0E">
            <w:r>
              <w:rPr>
                <w:rFonts w:ascii="Arial Narrow" w:hAnsi="Arial Narrow" w:cs="Times New Roman"/>
                <w:b/>
                <w:sz w:val="20"/>
                <w:szCs w:val="20"/>
              </w:rPr>
              <w:t>PALM SUNDAY</w:t>
            </w:r>
          </w:p>
        </w:tc>
        <w:tc>
          <w:tcPr>
            <w:tcW w:w="695" w:type="pct"/>
          </w:tcPr>
          <w:p w:rsidR="00445A64" w:rsidRDefault="00210DAE">
            <w:r>
              <w:t>18</w:t>
            </w:r>
          </w:p>
          <w:p w:rsidR="00A039B7" w:rsidRDefault="00A039B7" w:rsidP="00A039B7">
            <w:pPr>
              <w:rPr>
                <w:rFonts w:ascii="Arial Narrow" w:hAnsi="Arial Narrow" w:cs="Times New Roman"/>
                <w:b/>
                <w:sz w:val="20"/>
                <w:szCs w:val="20"/>
              </w:rPr>
            </w:pPr>
            <w:r w:rsidRPr="00AF1191">
              <w:rPr>
                <w:rFonts w:ascii="Arial Narrow" w:hAnsi="Arial Narrow" w:cs="Times New Roman"/>
                <w:b/>
                <w:sz w:val="20"/>
                <w:szCs w:val="20"/>
              </w:rPr>
              <w:t xml:space="preserve">THE HOMES BOARD MEETING </w:t>
            </w:r>
          </w:p>
          <w:p w:rsidR="004A2E88" w:rsidRDefault="004A2E88" w:rsidP="004A2E88">
            <w:r>
              <w:rPr>
                <w:rFonts w:ascii="Arial Narrow" w:hAnsi="Arial Narrow" w:cs="Times New Roman"/>
                <w:b/>
                <w:sz w:val="20"/>
                <w:szCs w:val="20"/>
              </w:rPr>
              <w:t>6 PM</w:t>
            </w:r>
          </w:p>
        </w:tc>
        <w:tc>
          <w:tcPr>
            <w:tcW w:w="845" w:type="pct"/>
          </w:tcPr>
          <w:p w:rsidR="00E33310" w:rsidRDefault="00210DAE">
            <w:r>
              <w:t>19</w:t>
            </w:r>
          </w:p>
        </w:tc>
        <w:tc>
          <w:tcPr>
            <w:tcW w:w="855" w:type="pct"/>
          </w:tcPr>
          <w:p w:rsidR="00E33310" w:rsidRDefault="00210DAE">
            <w:r>
              <w:t>20</w:t>
            </w:r>
          </w:p>
          <w:p w:rsidR="0039119B" w:rsidRDefault="0039119B" w:rsidP="0039119B">
            <w:pPr>
              <w:rPr>
                <w:rFonts w:ascii="Arial Narrow" w:hAnsi="Arial Narrow" w:cs="Times New Roman"/>
                <w:b/>
                <w:sz w:val="20"/>
                <w:szCs w:val="20"/>
              </w:rPr>
            </w:pPr>
            <w:r>
              <w:rPr>
                <w:rFonts w:ascii="Arial Narrow" w:hAnsi="Arial Narrow" w:cs="Times New Roman"/>
                <w:b/>
                <w:sz w:val="20"/>
                <w:szCs w:val="20"/>
              </w:rPr>
              <w:t xml:space="preserve">CREDIT UNION BOARD MEETING </w:t>
            </w:r>
          </w:p>
          <w:p w:rsidR="00445A64" w:rsidRDefault="0039119B" w:rsidP="0039119B">
            <w:r>
              <w:rPr>
                <w:rFonts w:ascii="Arial Narrow" w:hAnsi="Arial Narrow" w:cs="Times New Roman"/>
                <w:b/>
                <w:sz w:val="20"/>
                <w:szCs w:val="20"/>
              </w:rPr>
              <w:t>4:30 PM</w:t>
            </w:r>
          </w:p>
        </w:tc>
        <w:tc>
          <w:tcPr>
            <w:tcW w:w="584" w:type="pct"/>
          </w:tcPr>
          <w:p w:rsidR="00E33310" w:rsidRDefault="00793EC6" w:rsidP="000F4F40">
            <w:r>
              <w:t>2</w:t>
            </w:r>
            <w:r w:rsidR="00210DAE">
              <w:t>1</w:t>
            </w:r>
          </w:p>
          <w:p w:rsidR="004A5503" w:rsidRDefault="004A5503" w:rsidP="00BF1FCC"/>
        </w:tc>
        <w:tc>
          <w:tcPr>
            <w:tcW w:w="665" w:type="pct"/>
          </w:tcPr>
          <w:p w:rsidR="00E33310" w:rsidRPr="00A44737" w:rsidRDefault="00793EC6" w:rsidP="000F4F40">
            <w:r>
              <w:t>2</w:t>
            </w:r>
            <w:r w:rsidR="00210DAE">
              <w:t>2</w:t>
            </w:r>
          </w:p>
          <w:p w:rsidR="00A44737" w:rsidRDefault="008122BF" w:rsidP="008122BF">
            <w:pPr>
              <w:rPr>
                <w:rFonts w:ascii="Arial Narrow" w:hAnsi="Arial Narrow"/>
                <w:b/>
                <w:sz w:val="20"/>
                <w:szCs w:val="20"/>
              </w:rPr>
            </w:pPr>
            <w:r>
              <w:rPr>
                <w:rFonts w:ascii="Arial Narrow" w:hAnsi="Arial Narrow"/>
                <w:b/>
                <w:sz w:val="20"/>
                <w:szCs w:val="20"/>
              </w:rPr>
              <w:t>EARTH DAY</w:t>
            </w:r>
          </w:p>
          <w:p w:rsidR="00736C22" w:rsidRDefault="00736C22" w:rsidP="00736C22">
            <w:pPr>
              <w:rPr>
                <w:rFonts w:ascii="Arial Narrow" w:hAnsi="Arial Narrow" w:cs="Times New Roman"/>
                <w:b/>
                <w:sz w:val="20"/>
                <w:szCs w:val="20"/>
              </w:rPr>
            </w:pPr>
            <w:r>
              <w:rPr>
                <w:rFonts w:ascii="Arial Narrow" w:hAnsi="Arial Narrow" w:cs="Times New Roman"/>
                <w:b/>
                <w:sz w:val="20"/>
                <w:szCs w:val="20"/>
              </w:rPr>
              <w:t>------------------GOOD FRIDAY</w:t>
            </w:r>
          </w:p>
          <w:p w:rsidR="00A43CA4" w:rsidRDefault="00A43CA4" w:rsidP="00736C22">
            <w:pPr>
              <w:rPr>
                <w:rFonts w:ascii="Arial Narrow" w:hAnsi="Arial Narrow" w:cs="Times New Roman"/>
                <w:b/>
                <w:sz w:val="20"/>
                <w:szCs w:val="20"/>
              </w:rPr>
            </w:pPr>
            <w:r>
              <w:rPr>
                <w:rFonts w:ascii="Arial Narrow" w:hAnsi="Arial Narrow" w:cs="Times New Roman"/>
                <w:b/>
                <w:sz w:val="20"/>
                <w:szCs w:val="20"/>
              </w:rPr>
              <w:t>------------------</w:t>
            </w:r>
          </w:p>
          <w:p w:rsidR="00A43CA4" w:rsidRPr="00A44737" w:rsidRDefault="00A43CA4" w:rsidP="00736C22">
            <w:pPr>
              <w:rPr>
                <w:sz w:val="18"/>
                <w:szCs w:val="18"/>
              </w:rPr>
            </w:pPr>
            <w:r>
              <w:rPr>
                <w:rFonts w:ascii="Arial Narrow" w:hAnsi="Arial Narrow" w:cs="Times New Roman"/>
                <w:b/>
                <w:sz w:val="20"/>
                <w:szCs w:val="20"/>
              </w:rPr>
              <w:t>CREDIT UNION CLOSED</w:t>
            </w:r>
          </w:p>
        </w:tc>
        <w:tc>
          <w:tcPr>
            <w:tcW w:w="691" w:type="pct"/>
          </w:tcPr>
          <w:p w:rsidR="00E33310" w:rsidRDefault="00793EC6">
            <w:r>
              <w:t>2</w:t>
            </w:r>
            <w:r w:rsidR="00210DAE">
              <w:t>3</w:t>
            </w:r>
          </w:p>
          <w:p w:rsidR="00445A64" w:rsidRDefault="00445A64" w:rsidP="00445A64"/>
        </w:tc>
      </w:tr>
      <w:tr w:rsidR="00BF1FCC" w:rsidTr="00931F5F">
        <w:trPr>
          <w:trHeight w:val="1549"/>
        </w:trPr>
        <w:tc>
          <w:tcPr>
            <w:tcW w:w="665" w:type="pct"/>
            <w:tcBorders>
              <w:bottom w:val="single" w:sz="4" w:space="0" w:color="000000" w:themeColor="text1"/>
            </w:tcBorders>
          </w:tcPr>
          <w:p w:rsidR="00E33310" w:rsidRDefault="00793EC6" w:rsidP="000F4F40">
            <w:r>
              <w:t>2</w:t>
            </w:r>
            <w:r w:rsidR="00210DAE">
              <w:t>4</w:t>
            </w:r>
          </w:p>
          <w:p w:rsidR="00E71B0E" w:rsidRDefault="00E71B0E" w:rsidP="00E71B0E">
            <w:r>
              <w:rPr>
                <w:rFonts w:ascii="Arial Narrow" w:hAnsi="Arial Narrow" w:cs="Times New Roman"/>
                <w:b/>
                <w:sz w:val="20"/>
                <w:szCs w:val="20"/>
              </w:rPr>
              <w:t>EASTER</w:t>
            </w:r>
          </w:p>
        </w:tc>
        <w:tc>
          <w:tcPr>
            <w:tcW w:w="695" w:type="pct"/>
            <w:tcBorders>
              <w:bottom w:val="single" w:sz="4" w:space="0" w:color="000000" w:themeColor="text1"/>
            </w:tcBorders>
          </w:tcPr>
          <w:p w:rsidR="00445A64" w:rsidRDefault="00793EC6">
            <w:r>
              <w:t>2</w:t>
            </w:r>
            <w:r w:rsidR="00210DAE">
              <w:t>5</w:t>
            </w:r>
          </w:p>
          <w:p w:rsidR="00445A64" w:rsidRPr="00736AF1" w:rsidRDefault="002F6443" w:rsidP="00EC540A">
            <w:pPr>
              <w:rPr>
                <w:rFonts w:ascii="Arial Narrow" w:hAnsi="Arial Narrow"/>
                <w:b/>
                <w:sz w:val="20"/>
                <w:szCs w:val="20"/>
              </w:rPr>
            </w:pPr>
            <w:r w:rsidRPr="00736AF1">
              <w:rPr>
                <w:rFonts w:ascii="Arial Narrow" w:hAnsi="Arial Narrow"/>
                <w:b/>
                <w:sz w:val="20"/>
                <w:szCs w:val="20"/>
              </w:rPr>
              <w:t>BINGO</w:t>
            </w:r>
          </w:p>
          <w:p w:rsidR="002F6443" w:rsidRPr="00736AF1" w:rsidRDefault="00626DA5" w:rsidP="00EC540A">
            <w:pPr>
              <w:rPr>
                <w:rFonts w:ascii="Arial Narrow" w:hAnsi="Arial Narrow"/>
                <w:b/>
                <w:sz w:val="20"/>
                <w:szCs w:val="20"/>
              </w:rPr>
            </w:pPr>
            <w:r w:rsidRPr="00736AF1">
              <w:rPr>
                <w:rFonts w:ascii="Arial Narrow" w:hAnsi="Arial Narrow"/>
                <w:b/>
                <w:sz w:val="20"/>
                <w:szCs w:val="20"/>
              </w:rPr>
              <w:t>7-9</w:t>
            </w:r>
            <w:r w:rsidR="00905B53">
              <w:rPr>
                <w:rFonts w:ascii="Arial Narrow" w:hAnsi="Arial Narrow"/>
                <w:b/>
                <w:sz w:val="20"/>
                <w:szCs w:val="20"/>
              </w:rPr>
              <w:t xml:space="preserve"> PM</w:t>
            </w:r>
          </w:p>
          <w:p w:rsidR="00A07F88" w:rsidRDefault="00A07F88" w:rsidP="00EC540A"/>
        </w:tc>
        <w:tc>
          <w:tcPr>
            <w:tcW w:w="845" w:type="pct"/>
            <w:tcBorders>
              <w:bottom w:val="single" w:sz="4" w:space="0" w:color="000000" w:themeColor="text1"/>
            </w:tcBorders>
          </w:tcPr>
          <w:p w:rsidR="006E02C5" w:rsidRDefault="00EF34A3" w:rsidP="00210DAE">
            <w:r>
              <w:t>2</w:t>
            </w:r>
            <w:r w:rsidR="00210DAE">
              <w:t>6</w:t>
            </w:r>
          </w:p>
        </w:tc>
        <w:tc>
          <w:tcPr>
            <w:tcW w:w="855" w:type="pct"/>
            <w:tcBorders>
              <w:bottom w:val="single" w:sz="4" w:space="0" w:color="000000" w:themeColor="text1"/>
            </w:tcBorders>
          </w:tcPr>
          <w:p w:rsidR="00E33310" w:rsidRDefault="00210DAE">
            <w:r>
              <w:t>27</w:t>
            </w:r>
          </w:p>
        </w:tc>
        <w:tc>
          <w:tcPr>
            <w:tcW w:w="584" w:type="pct"/>
            <w:tcBorders>
              <w:bottom w:val="single" w:sz="4" w:space="0" w:color="000000" w:themeColor="text1"/>
            </w:tcBorders>
          </w:tcPr>
          <w:p w:rsidR="00E33310" w:rsidRDefault="00210DAE">
            <w:r>
              <w:t>28</w:t>
            </w:r>
          </w:p>
          <w:p w:rsidR="00BF1FCC" w:rsidRPr="00BF1FCC" w:rsidRDefault="00BF1FCC" w:rsidP="00BF1FCC">
            <w:pPr>
              <w:rPr>
                <w:rFonts w:ascii="Arial Narrow" w:hAnsi="Arial Narrow"/>
                <w:b/>
                <w:sz w:val="20"/>
                <w:szCs w:val="20"/>
              </w:rPr>
            </w:pPr>
            <w:r w:rsidRPr="00BF1FCC">
              <w:rPr>
                <w:rFonts w:ascii="Arial Narrow" w:hAnsi="Arial Narrow"/>
                <w:b/>
                <w:sz w:val="20"/>
                <w:szCs w:val="20"/>
              </w:rPr>
              <w:t>S</w:t>
            </w:r>
            <w:r>
              <w:rPr>
                <w:rFonts w:ascii="Arial Narrow" w:hAnsi="Arial Narrow"/>
                <w:b/>
                <w:sz w:val="20"/>
                <w:szCs w:val="20"/>
              </w:rPr>
              <w:t>PIRITUAL STUDY</w:t>
            </w:r>
          </w:p>
          <w:p w:rsidR="00D75378" w:rsidRDefault="00BF1FCC" w:rsidP="00BF1FCC">
            <w:r w:rsidRPr="00BF1FCC">
              <w:rPr>
                <w:rFonts w:ascii="Arial Narrow" w:hAnsi="Arial Narrow"/>
                <w:b/>
                <w:sz w:val="20"/>
                <w:szCs w:val="20"/>
              </w:rPr>
              <w:t>1-2</w:t>
            </w:r>
            <w:r>
              <w:rPr>
                <w:rFonts w:ascii="Arial Narrow" w:hAnsi="Arial Narrow"/>
                <w:b/>
                <w:sz w:val="20"/>
                <w:szCs w:val="20"/>
              </w:rPr>
              <w:t xml:space="preserve"> PM</w:t>
            </w:r>
          </w:p>
        </w:tc>
        <w:tc>
          <w:tcPr>
            <w:tcW w:w="665" w:type="pct"/>
            <w:tcBorders>
              <w:bottom w:val="single" w:sz="4" w:space="0" w:color="000000" w:themeColor="text1"/>
            </w:tcBorders>
          </w:tcPr>
          <w:p w:rsidR="004B4B9A" w:rsidRDefault="0039119B" w:rsidP="00793EC6">
            <w:r>
              <w:t>29</w:t>
            </w:r>
          </w:p>
        </w:tc>
        <w:tc>
          <w:tcPr>
            <w:tcW w:w="691" w:type="pct"/>
            <w:tcBorders>
              <w:bottom w:val="single" w:sz="4" w:space="0" w:color="000000" w:themeColor="text1"/>
            </w:tcBorders>
          </w:tcPr>
          <w:p w:rsidR="00E33310" w:rsidRDefault="0039119B">
            <w:r>
              <w:t>30</w:t>
            </w:r>
          </w:p>
          <w:p w:rsidR="00A65D96" w:rsidRPr="00A65D96" w:rsidRDefault="00A65D96">
            <w:pPr>
              <w:rPr>
                <w:rFonts w:ascii="Arial Narrow" w:hAnsi="Arial Narrow" w:cs="Arial"/>
                <w:b/>
                <w:sz w:val="20"/>
                <w:szCs w:val="20"/>
              </w:rPr>
            </w:pPr>
            <w:r w:rsidRPr="00A65D96">
              <w:rPr>
                <w:rFonts w:ascii="Arial Narrow" w:hAnsi="Arial Narrow" w:cs="Arial"/>
                <w:b/>
                <w:sz w:val="20"/>
                <w:szCs w:val="20"/>
              </w:rPr>
              <w:t>NEIGHBORHOOD</w:t>
            </w:r>
          </w:p>
          <w:p w:rsidR="00A65D96" w:rsidRPr="00A65D96" w:rsidRDefault="00A65D96">
            <w:pPr>
              <w:rPr>
                <w:rFonts w:ascii="Arial Narrow" w:hAnsi="Arial Narrow" w:cs="Arial"/>
                <w:b/>
                <w:sz w:val="20"/>
                <w:szCs w:val="20"/>
              </w:rPr>
            </w:pPr>
            <w:r w:rsidRPr="00A65D96">
              <w:rPr>
                <w:rFonts w:ascii="Arial Narrow" w:hAnsi="Arial Narrow" w:cs="Arial"/>
                <w:b/>
                <w:sz w:val="20"/>
                <w:szCs w:val="20"/>
              </w:rPr>
              <w:t>CLEAN UP</w:t>
            </w:r>
          </w:p>
          <w:p w:rsidR="00A65D96" w:rsidRDefault="00A65D96">
            <w:r w:rsidRPr="00A65D96">
              <w:rPr>
                <w:rFonts w:ascii="Arial Narrow" w:hAnsi="Arial Narrow" w:cs="Arial"/>
                <w:b/>
                <w:sz w:val="20"/>
                <w:szCs w:val="20"/>
              </w:rPr>
              <w:t>10-12</w:t>
            </w:r>
            <w:r>
              <w:rPr>
                <w:rFonts w:ascii="Arial Narrow" w:hAnsi="Arial Narrow" w:cs="Arial"/>
                <w:b/>
                <w:sz w:val="20"/>
                <w:szCs w:val="20"/>
              </w:rPr>
              <w:t xml:space="preserve"> PM</w:t>
            </w:r>
          </w:p>
        </w:tc>
      </w:tr>
      <w:tr w:rsidR="00BF1FCC" w:rsidTr="00931F5F">
        <w:trPr>
          <w:trHeight w:val="467"/>
        </w:trPr>
        <w:tc>
          <w:tcPr>
            <w:tcW w:w="665" w:type="pct"/>
            <w:shd w:val="clear" w:color="auto" w:fill="D9D9D9" w:themeFill="background1" w:themeFillShade="D9"/>
          </w:tcPr>
          <w:p w:rsidR="00E33310" w:rsidRDefault="00E33310"/>
        </w:tc>
        <w:tc>
          <w:tcPr>
            <w:tcW w:w="695" w:type="pct"/>
            <w:shd w:val="clear" w:color="auto" w:fill="D9D9D9" w:themeFill="background1" w:themeFillShade="D9"/>
          </w:tcPr>
          <w:p w:rsidR="00E33310" w:rsidRDefault="00E33310"/>
        </w:tc>
        <w:tc>
          <w:tcPr>
            <w:tcW w:w="845" w:type="pct"/>
            <w:shd w:val="clear" w:color="auto" w:fill="D9D9D9" w:themeFill="background1" w:themeFillShade="D9"/>
          </w:tcPr>
          <w:p w:rsidR="00E33310" w:rsidRDefault="00E33310"/>
        </w:tc>
        <w:tc>
          <w:tcPr>
            <w:tcW w:w="855" w:type="pct"/>
            <w:shd w:val="clear" w:color="auto" w:fill="D9D9D9" w:themeFill="background1" w:themeFillShade="D9"/>
          </w:tcPr>
          <w:p w:rsidR="00E33310" w:rsidRDefault="00E33310"/>
        </w:tc>
        <w:tc>
          <w:tcPr>
            <w:tcW w:w="584" w:type="pct"/>
            <w:shd w:val="clear" w:color="auto" w:fill="D9D9D9" w:themeFill="background1" w:themeFillShade="D9"/>
          </w:tcPr>
          <w:p w:rsidR="00E33310" w:rsidRDefault="00E33310"/>
        </w:tc>
        <w:tc>
          <w:tcPr>
            <w:tcW w:w="665" w:type="pct"/>
            <w:shd w:val="clear" w:color="auto" w:fill="D9D9D9" w:themeFill="background1" w:themeFillShade="D9"/>
          </w:tcPr>
          <w:p w:rsidR="00E33310" w:rsidRDefault="00E33310"/>
        </w:tc>
        <w:tc>
          <w:tcPr>
            <w:tcW w:w="691" w:type="pct"/>
            <w:shd w:val="clear" w:color="auto" w:fill="D9D9D9" w:themeFill="background1" w:themeFillShade="D9"/>
          </w:tcPr>
          <w:p w:rsidR="00E33310" w:rsidRDefault="00E33310"/>
        </w:tc>
      </w:tr>
    </w:tbl>
    <w:p w:rsidR="00616628" w:rsidRDefault="001D31FC">
      <w:pPr>
        <w:rPr>
          <w:sz w:val="32"/>
          <w:szCs w:val="32"/>
        </w:rPr>
      </w:pPr>
      <w:r>
        <w:rPr>
          <w:noProof/>
          <w:sz w:val="32"/>
          <w:szCs w:val="32"/>
        </w:rPr>
        <w:pict>
          <v:shape id="_x0000_s1100" type="#_x0000_t202" style="position:absolute;margin-left:-5.25pt;margin-top:24.15pt;width:474pt;height:82.55pt;z-index:251719680;mso-position-horizontal-relative:text;mso-position-vertical-relative:text" stroked="f">
            <v:textbox style="mso-next-textbox:#_x0000_s1100">
              <w:txbxContent>
                <w:p w:rsidR="006F115E" w:rsidRDefault="006F115E" w:rsidP="00777F72">
                  <w:pPr>
                    <w:rPr>
                      <w:b/>
                      <w:sz w:val="17"/>
                      <w:szCs w:val="17"/>
                    </w:rPr>
                  </w:pPr>
                  <w:r w:rsidRPr="001E05AA">
                    <w:rPr>
                      <w:sz w:val="17"/>
                      <w:szCs w:val="17"/>
                    </w:rPr>
                    <w:t xml:space="preserve">NEWSLETTER INFORMATION:  This newsletter is intended to inform and notify in an unbiased form. It is published in cooperation with The Homes, Inc., The Quindaro </w:t>
                  </w:r>
                  <w:r>
                    <w:rPr>
                      <w:sz w:val="17"/>
                      <w:szCs w:val="17"/>
                    </w:rPr>
                    <w:t xml:space="preserve">Homes </w:t>
                  </w:r>
                  <w:r w:rsidRPr="001E05AA">
                    <w:rPr>
                      <w:sz w:val="17"/>
                      <w:szCs w:val="17"/>
                    </w:rPr>
                    <w:t>Neighborhood Watch, The Quindaro Homes Federal Credit Union, and the stockholders of The Homes, Inc. No discrimination against any person or group is intended or tolerated. If a stockholder would like to submit material for the Newsletter, please submit to the office in writing no later than the 20</w:t>
                  </w:r>
                  <w:r w:rsidRPr="001E05AA">
                    <w:rPr>
                      <w:sz w:val="17"/>
                      <w:szCs w:val="17"/>
                      <w:vertAlign w:val="superscript"/>
                    </w:rPr>
                    <w:t>th</w:t>
                  </w:r>
                  <w:r w:rsidRPr="001E05AA">
                    <w:rPr>
                      <w:sz w:val="17"/>
                      <w:szCs w:val="17"/>
                    </w:rPr>
                    <w:t xml:space="preserve"> of the month.</w:t>
                  </w:r>
                  <w:r>
                    <w:rPr>
                      <w:sz w:val="17"/>
                      <w:szCs w:val="17"/>
                    </w:rPr>
                    <w:t xml:space="preserve"> </w:t>
                  </w:r>
                  <w:r w:rsidRPr="001E05AA">
                    <w:rPr>
                      <w:sz w:val="17"/>
                      <w:szCs w:val="17"/>
                    </w:rPr>
                    <w:t xml:space="preserve"> </w:t>
                  </w:r>
                  <w:r w:rsidRPr="001E05AA">
                    <w:rPr>
                      <w:b/>
                      <w:sz w:val="17"/>
                      <w:szCs w:val="17"/>
                    </w:rPr>
                    <w:t>Newsletter Editor</w:t>
                  </w:r>
                  <w:r>
                    <w:rPr>
                      <w:b/>
                      <w:sz w:val="17"/>
                      <w:szCs w:val="17"/>
                    </w:rPr>
                    <w:t>s</w:t>
                  </w:r>
                  <w:r w:rsidRPr="001E05AA">
                    <w:rPr>
                      <w:b/>
                      <w:sz w:val="17"/>
                      <w:szCs w:val="17"/>
                    </w:rPr>
                    <w:t xml:space="preserve">, </w:t>
                  </w:r>
                  <w:r>
                    <w:rPr>
                      <w:b/>
                      <w:sz w:val="17"/>
                      <w:szCs w:val="17"/>
                    </w:rPr>
                    <w:t>Elizabeth Bothwell and Debbie Walters</w:t>
                  </w:r>
                </w:p>
                <w:p w:rsidR="006F115E" w:rsidRDefault="006F115E" w:rsidP="00777F72">
                  <w:pPr>
                    <w:rPr>
                      <w:b/>
                      <w:sz w:val="17"/>
                      <w:szCs w:val="17"/>
                    </w:rPr>
                  </w:pPr>
                </w:p>
                <w:p w:rsidR="006F115E" w:rsidRDefault="006F115E" w:rsidP="00777F72">
                  <w:pPr>
                    <w:rPr>
                      <w:rFonts w:ascii="Times New Roman" w:hAnsi="Times New Roman" w:cs="Times New Roman"/>
                      <w:sz w:val="28"/>
                      <w:szCs w:val="28"/>
                    </w:rPr>
                  </w:pPr>
                </w:p>
                <w:p w:rsidR="006F115E" w:rsidRPr="00777F72" w:rsidRDefault="006F115E" w:rsidP="00777F72"/>
              </w:txbxContent>
            </v:textbox>
          </v:shape>
        </w:pict>
      </w:r>
    </w:p>
    <w:p w:rsidR="00616628" w:rsidRDefault="00616628">
      <w:pPr>
        <w:rPr>
          <w:sz w:val="32"/>
          <w:szCs w:val="32"/>
        </w:rPr>
      </w:pPr>
      <w:r>
        <w:rPr>
          <w:sz w:val="32"/>
          <w:szCs w:val="32"/>
        </w:rPr>
        <w:br w:type="page"/>
      </w:r>
    </w:p>
    <w:p w:rsidR="008D1A70" w:rsidRDefault="001D31FC">
      <w:pPr>
        <w:rPr>
          <w:sz w:val="32"/>
          <w:szCs w:val="32"/>
        </w:rPr>
      </w:pPr>
      <w:r>
        <w:rPr>
          <w:noProof/>
          <w:sz w:val="32"/>
          <w:szCs w:val="32"/>
        </w:rPr>
        <w:pict>
          <v:shape id="_x0000_s1304" type="#_x0000_t202" style="position:absolute;margin-left:-21.95pt;margin-top:-21.05pt;width:536.5pt;height:47.4pt;z-index:251795456">
            <v:textbox style="mso-next-textbox:#_x0000_s1304">
              <w:txbxContent>
                <w:p w:rsidR="006F115E" w:rsidRPr="00B479D2" w:rsidRDefault="006F115E" w:rsidP="00B479D2">
                  <w:pPr>
                    <w:jc w:val="center"/>
                    <w:rPr>
                      <w:rFonts w:ascii="Broadway" w:hAnsi="Broadway"/>
                      <w:b/>
                      <w:sz w:val="72"/>
                      <w:szCs w:val="72"/>
                    </w:rPr>
                  </w:pPr>
                  <w:r>
                    <w:rPr>
                      <w:rFonts w:ascii="Broadway" w:hAnsi="Broadway"/>
                      <w:b/>
                      <w:sz w:val="72"/>
                      <w:szCs w:val="72"/>
                    </w:rPr>
                    <w:t>APRIL</w:t>
                  </w:r>
                  <w:r w:rsidRPr="00B479D2">
                    <w:rPr>
                      <w:rFonts w:ascii="Broadway" w:hAnsi="Broadway"/>
                      <w:b/>
                      <w:sz w:val="72"/>
                      <w:szCs w:val="72"/>
                    </w:rPr>
                    <w:t xml:space="preserve"> TRIVIA &amp; FUN</w:t>
                  </w:r>
                </w:p>
                <w:p w:rsidR="006F115E" w:rsidRDefault="006F115E"/>
              </w:txbxContent>
            </v:textbox>
          </v:shape>
        </w:pict>
      </w:r>
    </w:p>
    <w:p w:rsidR="00616628" w:rsidRDefault="001D31FC">
      <w:pPr>
        <w:rPr>
          <w:sz w:val="32"/>
          <w:szCs w:val="32"/>
        </w:rPr>
      </w:pPr>
      <w:r>
        <w:rPr>
          <w:noProof/>
          <w:sz w:val="32"/>
          <w:szCs w:val="32"/>
        </w:rPr>
        <w:pict>
          <v:shape id="_x0000_s1135" type="#_x0000_t202" style="position:absolute;margin-left:-21.95pt;margin-top:11.05pt;width:321.35pt;height:263pt;z-index:251746304">
            <v:textbox style="mso-next-textbox:#_x0000_s1135">
              <w:txbxContent>
                <w:p w:rsidR="006F115E" w:rsidRPr="00F96A3A" w:rsidRDefault="006F115E" w:rsidP="00F96A3A">
                  <w:pPr>
                    <w:shd w:val="clear" w:color="auto" w:fill="FBFBFB"/>
                    <w:rPr>
                      <w:rFonts w:ascii="Times New Roman" w:hAnsi="Times New Roman" w:cs="Times New Roman"/>
                      <w:b/>
                      <w:bCs/>
                      <w:vanish/>
                      <w:color w:val="606060"/>
                      <w:sz w:val="24"/>
                      <w:szCs w:val="24"/>
                    </w:rPr>
                  </w:pPr>
                  <w:r w:rsidRPr="00F96A3A">
                    <w:rPr>
                      <w:rFonts w:ascii="Times New Roman" w:hAnsi="Times New Roman" w:cs="Times New Roman"/>
                      <w:b/>
                      <w:bCs/>
                      <w:vanish/>
                      <w:color w:val="606060"/>
                      <w:sz w:val="24"/>
                      <w:szCs w:val="24"/>
                    </w:rPr>
                    <w:t xml:space="preserve">Browse for a photo: </w:t>
                  </w:r>
                  <w:r w:rsidRPr="00F96A3A">
                    <w:rPr>
                      <w:rStyle w:val="errormsg"/>
                      <w:rFonts w:ascii="Times New Roman" w:hAnsi="Times New Roman" w:cs="Times New Roman"/>
                      <w:vanish/>
                      <w:sz w:val="24"/>
                      <w:szCs w:val="24"/>
                    </w:rPr>
                    <w:t>Please select an image to upload</w:t>
                  </w:r>
                  <w:r w:rsidRPr="00F96A3A">
                    <w:rPr>
                      <w:rFonts w:ascii="Times New Roman" w:hAnsi="Times New Roman" w:cs="Times New Roman"/>
                      <w:b/>
                      <w:bCs/>
                      <w:vanish/>
                      <w:color w:val="606060"/>
                      <w:sz w:val="24"/>
                      <w:szCs w:val="24"/>
                    </w:rPr>
                    <w:t xml:space="preserve"> </w:t>
                  </w:r>
                </w:p>
                <w:p w:rsidR="006F115E" w:rsidRDefault="006F115E" w:rsidP="000262C5">
                  <w:pPr>
                    <w:pStyle w:val="NoSpacing"/>
                    <w:jc w:val="center"/>
                    <w:rPr>
                      <w:rFonts w:ascii="Times New Roman" w:hAnsi="Times New Roman" w:cs="Times New Roman"/>
                      <w:b/>
                      <w:sz w:val="24"/>
                      <w:szCs w:val="24"/>
                    </w:rPr>
                  </w:pPr>
                  <w:r w:rsidRPr="000262C5">
                    <w:rPr>
                      <w:rFonts w:ascii="Times New Roman" w:hAnsi="Times New Roman" w:cs="Times New Roman"/>
                      <w:b/>
                      <w:sz w:val="24"/>
                      <w:szCs w:val="24"/>
                    </w:rPr>
                    <w:t>STAINED GLASS EGG</w:t>
                  </w:r>
                </w:p>
                <w:p w:rsidR="006F115E" w:rsidRPr="000262C5" w:rsidRDefault="006F115E" w:rsidP="000262C5">
                  <w:pPr>
                    <w:pStyle w:val="NoSpacing"/>
                    <w:jc w:val="center"/>
                    <w:rPr>
                      <w:rFonts w:ascii="Times New Roman" w:hAnsi="Times New Roman" w:cs="Times New Roman"/>
                      <w:b/>
                      <w:sz w:val="24"/>
                      <w:szCs w:val="24"/>
                    </w:rPr>
                  </w:pPr>
                </w:p>
                <w:p w:rsidR="006F115E" w:rsidRDefault="006F115E" w:rsidP="000262C5">
                  <w:pPr>
                    <w:pStyle w:val="NoSpacing"/>
                    <w:rPr>
                      <w:rFonts w:ascii="Times New Roman" w:hAnsi="Times New Roman" w:cs="Times New Roman"/>
                      <w:sz w:val="24"/>
                      <w:szCs w:val="24"/>
                    </w:rPr>
                  </w:pPr>
                  <w:r w:rsidRPr="000262C5">
                    <w:rPr>
                      <w:rFonts w:ascii="Times New Roman" w:hAnsi="Times New Roman" w:cs="Times New Roman"/>
                      <w:sz w:val="24"/>
                      <w:szCs w:val="24"/>
                    </w:rPr>
                    <w:t>Materials &amp; Tools</w:t>
                  </w:r>
                  <w:r>
                    <w:rPr>
                      <w:rFonts w:ascii="Times New Roman" w:hAnsi="Times New Roman" w:cs="Times New Roman"/>
                      <w:sz w:val="24"/>
                      <w:szCs w:val="24"/>
                    </w:rPr>
                    <w:t xml:space="preserve">: </w:t>
                  </w:r>
                  <w:r>
                    <w:rPr>
                      <w:rFonts w:ascii="Times New Roman" w:hAnsi="Times New Roman" w:cs="Times New Roman"/>
                      <w:sz w:val="24"/>
                      <w:szCs w:val="24"/>
                    </w:rPr>
                    <w:tab/>
                    <w:t>Hard boiled eggs</w:t>
                  </w:r>
                </w:p>
                <w:p w:rsidR="006F115E" w:rsidRDefault="006F115E" w:rsidP="000262C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Nail polish</w:t>
                  </w:r>
                </w:p>
                <w:p w:rsidR="006F115E" w:rsidRDefault="006F115E" w:rsidP="000262C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Disposable bowl</w:t>
                  </w:r>
                </w:p>
                <w:p w:rsidR="006F115E" w:rsidRPr="000262C5" w:rsidRDefault="006F115E" w:rsidP="000262C5">
                  <w:pPr>
                    <w:pStyle w:val="NoSpacing"/>
                    <w:rPr>
                      <w:rFonts w:ascii="Times New Roman" w:hAnsi="Times New Roman" w:cs="Times New Roman"/>
                      <w:sz w:val="24"/>
                      <w:szCs w:val="24"/>
                    </w:rPr>
                  </w:pPr>
                  <w:r w:rsidRPr="000262C5">
                    <w:rPr>
                      <w:rFonts w:ascii="Times New Roman" w:hAnsi="Times New Roman" w:cs="Times New Roman"/>
                      <w:sz w:val="24"/>
                      <w:szCs w:val="24"/>
                    </w:rPr>
                    <w:t>Directions</w:t>
                  </w:r>
                </w:p>
                <w:p w:rsidR="006F115E" w:rsidRPr="001F669F" w:rsidRDefault="006F115E" w:rsidP="001F669F">
                  <w:pPr>
                    <w:pStyle w:val="NoSpacing"/>
                    <w:rPr>
                      <w:rFonts w:ascii="Times New Roman" w:hAnsi="Times New Roman" w:cs="Times New Roman"/>
                      <w:b/>
                      <w:sz w:val="24"/>
                      <w:szCs w:val="24"/>
                    </w:rPr>
                  </w:pPr>
                  <w:r w:rsidRPr="000262C5">
                    <w:rPr>
                      <w:rFonts w:ascii="Times New Roman" w:hAnsi="Times New Roman" w:cs="Times New Roman"/>
                      <w:sz w:val="24"/>
                      <w:szCs w:val="24"/>
                    </w:rPr>
                    <w:t xml:space="preserve">Fill the bowl half-way with </w:t>
                  </w:r>
                  <w:r>
                    <w:rPr>
                      <w:rFonts w:ascii="Times New Roman" w:hAnsi="Times New Roman" w:cs="Times New Roman"/>
                      <w:sz w:val="24"/>
                      <w:szCs w:val="24"/>
                    </w:rPr>
                    <w:t xml:space="preserve">cold water. </w:t>
                  </w:r>
                  <w:r w:rsidRPr="000262C5">
                    <w:rPr>
                      <w:rFonts w:ascii="Times New Roman" w:hAnsi="Times New Roman" w:cs="Times New Roman"/>
                      <w:sz w:val="24"/>
                      <w:szCs w:val="24"/>
                    </w:rPr>
                    <w:t>Put a few drop</w:t>
                  </w:r>
                  <w:r>
                    <w:rPr>
                      <w:rFonts w:ascii="Times New Roman" w:hAnsi="Times New Roman" w:cs="Times New Roman"/>
                      <w:sz w:val="24"/>
                      <w:szCs w:val="24"/>
                    </w:rPr>
                    <w:t>s</w:t>
                  </w:r>
                  <w:r w:rsidRPr="000262C5">
                    <w:rPr>
                      <w:rFonts w:ascii="Times New Roman" w:hAnsi="Times New Roman" w:cs="Times New Roman"/>
                      <w:sz w:val="24"/>
                      <w:szCs w:val="24"/>
                    </w:rPr>
                    <w:t xml:space="preserve"> of nail polish in the bowl. It will disperse </w:t>
                  </w:r>
                  <w:r>
                    <w:rPr>
                      <w:rFonts w:ascii="Times New Roman" w:hAnsi="Times New Roman" w:cs="Times New Roman"/>
                      <w:sz w:val="24"/>
                      <w:szCs w:val="24"/>
                    </w:rPr>
                    <w:t xml:space="preserve">over the top </w:t>
                  </w:r>
                  <w:r w:rsidRPr="000262C5">
                    <w:rPr>
                      <w:rFonts w:ascii="Times New Roman" w:hAnsi="Times New Roman" w:cs="Times New Roman"/>
                      <w:sz w:val="24"/>
                      <w:szCs w:val="24"/>
                    </w:rPr>
                    <w:t xml:space="preserve">of the water. </w:t>
                  </w:r>
                  <w:r w:rsidRPr="000262C5">
                    <w:rPr>
                      <w:rFonts w:ascii="Times New Roman" w:hAnsi="Times New Roman" w:cs="Times New Roman"/>
                      <w:sz w:val="24"/>
                      <w:szCs w:val="24"/>
                    </w:rPr>
                    <w:br/>
                    <w:t xml:space="preserve">Quickly dip the egg into the water. Remove and let dry on a </w:t>
                  </w:r>
                  <w:r>
                    <w:rPr>
                      <w:rFonts w:ascii="Times New Roman" w:hAnsi="Times New Roman" w:cs="Times New Roman"/>
                      <w:sz w:val="24"/>
                      <w:szCs w:val="24"/>
                    </w:rPr>
                    <w:t xml:space="preserve">paper towel </w:t>
                  </w:r>
                  <w:r w:rsidRPr="000262C5">
                    <w:rPr>
                      <w:rFonts w:ascii="Times New Roman" w:hAnsi="Times New Roman" w:cs="Times New Roman"/>
                      <w:sz w:val="24"/>
                      <w:szCs w:val="24"/>
                    </w:rPr>
                    <w:t>(Less than 5 minutes.)</w:t>
                  </w:r>
                  <w:r w:rsidRPr="000262C5">
                    <w:rPr>
                      <w:rFonts w:ascii="Times New Roman" w:hAnsi="Times New Roman" w:cs="Times New Roman"/>
                      <w:sz w:val="24"/>
                      <w:szCs w:val="24"/>
                    </w:rPr>
                    <w:br/>
                    <w:t xml:space="preserve">Rinse out bowl and repeat with another </w:t>
                  </w:r>
                  <w:r>
                    <w:rPr>
                      <w:rFonts w:ascii="Times New Roman" w:hAnsi="Times New Roman" w:cs="Times New Roman"/>
                      <w:sz w:val="24"/>
                      <w:szCs w:val="24"/>
                    </w:rPr>
                    <w:t xml:space="preserve">color </w:t>
                  </w:r>
                  <w:r w:rsidRPr="000262C5">
                    <w:rPr>
                      <w:rFonts w:ascii="Times New Roman" w:hAnsi="Times New Roman" w:cs="Times New Roman"/>
                      <w:sz w:val="24"/>
                      <w:szCs w:val="24"/>
                    </w:rPr>
                    <w:t xml:space="preserve">of polish. </w:t>
                  </w:r>
                  <w:r w:rsidRPr="000262C5">
                    <w:rPr>
                      <w:rFonts w:ascii="Times New Roman" w:hAnsi="Times New Roman" w:cs="Times New Roman"/>
                      <w:sz w:val="24"/>
                      <w:szCs w:val="24"/>
                    </w:rPr>
                    <w:br/>
                    <w:t xml:space="preserve">Repeat until the egg achieves the look you desire. </w:t>
                  </w:r>
                  <w:r w:rsidRPr="000262C5">
                    <w:rPr>
                      <w:rFonts w:ascii="Times New Roman" w:hAnsi="Times New Roman" w:cs="Times New Roman"/>
                      <w:sz w:val="24"/>
                      <w:szCs w:val="24"/>
                    </w:rPr>
                    <w:br/>
                    <w:t>Use inexpensive nail polish to create a beautiful stained glass effect on the shell of a hardboiled egg. Paint eggs in a well-ventilated area. Young children should be closely supervised, as nail polish can be toxic if ingested.</w:t>
                  </w:r>
                  <w:r>
                    <w:rPr>
                      <w:rFonts w:ascii="Times New Roman" w:hAnsi="Times New Roman" w:cs="Times New Roman"/>
                      <w:sz w:val="24"/>
                      <w:szCs w:val="24"/>
                    </w:rPr>
                    <w:t xml:space="preserve"> </w:t>
                  </w:r>
                  <w:r>
                    <w:t xml:space="preserve"> </w:t>
                  </w:r>
                  <w:r>
                    <w:rPr>
                      <w:rFonts w:ascii="Times New Roman" w:hAnsi="Times New Roman" w:cs="Times New Roman"/>
                      <w:b/>
                      <w:sz w:val="24"/>
                      <w:szCs w:val="24"/>
                    </w:rPr>
                    <w:t>Note: T</w:t>
                  </w:r>
                  <w:r w:rsidRPr="001F669F">
                    <w:rPr>
                      <w:rFonts w:ascii="Times New Roman" w:hAnsi="Times New Roman" w:cs="Times New Roman"/>
                      <w:b/>
                      <w:sz w:val="24"/>
                      <w:szCs w:val="24"/>
                    </w:rPr>
                    <w:t>hese eggs are for decoration only. Do not eat them as the chemicals in the polish seep through the shell.</w:t>
                  </w:r>
                </w:p>
                <w:p w:rsidR="006F115E" w:rsidRDefault="006F115E" w:rsidP="001F669F">
                  <w:pPr>
                    <w:pStyle w:val="NormalWeb"/>
                    <w:rPr>
                      <w:rFonts w:ascii="Arial" w:hAnsi="Arial" w:cs="Arial"/>
                      <w:color w:val="000000"/>
                    </w:rPr>
                  </w:pPr>
                  <w:r>
                    <w:rPr>
                      <w:rFonts w:ascii="Arial" w:hAnsi="Arial" w:cs="Arial"/>
                      <w:b/>
                      <w:bCs/>
                      <w:color w:val="000000"/>
                      <w:sz w:val="20"/>
                      <w:szCs w:val="20"/>
                    </w:rPr>
                    <w:t>You might also be interested in:</w:t>
                  </w:r>
                </w:p>
                <w:p w:rsidR="006F115E" w:rsidRDefault="001D31FC" w:rsidP="001F669F">
                  <w:pPr>
                    <w:pStyle w:val="NormalWeb"/>
                    <w:rPr>
                      <w:rFonts w:ascii="Arial" w:hAnsi="Arial" w:cs="Arial"/>
                      <w:color w:val="000000"/>
                    </w:rPr>
                  </w:pPr>
                  <w:hyperlink r:id="rId31" w:history="1">
                    <w:r w:rsidR="006F115E">
                      <w:rPr>
                        <w:rStyle w:val="Hyperlink"/>
                        <w:rFonts w:ascii="Arial" w:hAnsi="Arial" w:cs="Arial"/>
                        <w:sz w:val="20"/>
                        <w:szCs w:val="20"/>
                      </w:rPr>
                      <w:t>More Easter Crafts</w:t>
                    </w:r>
                  </w:hyperlink>
                  <w:r w:rsidR="006F115E">
                    <w:rPr>
                      <w:rFonts w:ascii="Arial" w:hAnsi="Arial" w:cs="Arial"/>
                      <w:color w:val="000000"/>
                      <w:sz w:val="20"/>
                      <w:szCs w:val="20"/>
                    </w:rPr>
                    <w:t xml:space="preserve"> | </w:t>
                  </w:r>
                  <w:hyperlink r:id="rId32" w:history="1">
                    <w:r w:rsidR="006F115E">
                      <w:rPr>
                        <w:rStyle w:val="Hyperlink"/>
                        <w:rFonts w:ascii="Arial" w:hAnsi="Arial" w:cs="Arial"/>
                        <w:sz w:val="20"/>
                        <w:szCs w:val="20"/>
                      </w:rPr>
                      <w:t>More Spring Crafts</w:t>
                    </w:r>
                  </w:hyperlink>
                  <w:r w:rsidR="006F115E">
                    <w:rPr>
                      <w:rFonts w:ascii="Arial" w:hAnsi="Arial" w:cs="Arial"/>
                      <w:color w:val="000000"/>
                      <w:sz w:val="20"/>
                      <w:szCs w:val="20"/>
                    </w:rPr>
                    <w:t xml:space="preserve"> | </w:t>
                  </w:r>
                  <w:hyperlink r:id="rId33" w:history="1">
                    <w:r w:rsidR="006F115E">
                      <w:rPr>
                        <w:rStyle w:val="Hyperlink"/>
                        <w:rFonts w:ascii="Arial" w:hAnsi="Arial" w:cs="Arial"/>
                        <w:sz w:val="20"/>
                        <w:szCs w:val="20"/>
                      </w:rPr>
                      <w:t>More Easter Egg Decorating</w:t>
                    </w:r>
                  </w:hyperlink>
                </w:p>
                <w:p w:rsidR="006F115E" w:rsidRDefault="006F115E" w:rsidP="001F669F">
                  <w:pPr>
                    <w:pStyle w:val="NormalWeb"/>
                    <w:rPr>
                      <w:rFonts w:ascii="Arial" w:hAnsi="Arial" w:cs="Arial"/>
                      <w:color w:val="000000"/>
                    </w:rPr>
                  </w:pPr>
                  <w:r>
                    <w:rPr>
                      <w:rFonts w:ascii="Verdana" w:hAnsi="Verdana" w:cs="Arial"/>
                      <w:b/>
                      <w:bCs/>
                      <w:color w:val="000000"/>
                      <w:sz w:val="15"/>
                      <w:szCs w:val="15"/>
                    </w:rPr>
                    <w:t xml:space="preserve">MAIL IN COUPON ONLY, TO ORDER ONLINE </w:t>
                  </w:r>
                  <w:hyperlink r:id="rId34" w:history="1">
                    <w:r>
                      <w:rPr>
                        <w:rStyle w:val="Hyperlink"/>
                        <w:rFonts w:ascii="Verdana" w:hAnsi="Verdana" w:cs="Arial"/>
                        <w:b/>
                        <w:bCs/>
                        <w:sz w:val="15"/>
                        <w:szCs w:val="15"/>
                      </w:rPr>
                      <w:t>CLICK HERE</w:t>
                    </w:r>
                  </w:hyperlink>
                  <w:r>
                    <w:rPr>
                      <w:rFonts w:ascii="Arial" w:hAnsi="Arial" w:cs="Arial"/>
                      <w:color w:val="000000"/>
                    </w:rPr>
                    <w:br/>
                  </w:r>
                  <w:r>
                    <w:rPr>
                      <w:rFonts w:ascii="Arial" w:hAnsi="Arial" w:cs="Arial"/>
                      <w:noProof/>
                      <w:color w:val="000000"/>
                    </w:rPr>
                    <w:drawing>
                      <wp:inline distT="0" distB="0" distL="0" distR="0">
                        <wp:extent cx="4493895" cy="1349375"/>
                        <wp:effectExtent l="19050" t="0" r="1905" b="0"/>
                        <wp:docPr id="59" name="Picture 351" descr="http://www.makingfriends.com/images/coupon_e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www.makingfriends.com/images/coupon_easter.jpg"/>
                                <pic:cNvPicPr>
                                  <a:picLocks noChangeAspect="1" noChangeArrowheads="1"/>
                                </pic:cNvPicPr>
                              </pic:nvPicPr>
                              <pic:blipFill>
                                <a:blip r:embed="rId35"/>
                                <a:srcRect/>
                                <a:stretch>
                                  <a:fillRect/>
                                </a:stretch>
                              </pic:blipFill>
                              <pic:spPr bwMode="auto">
                                <a:xfrm>
                                  <a:off x="0" y="0"/>
                                  <a:ext cx="4493895" cy="1349375"/>
                                </a:xfrm>
                                <a:prstGeom prst="rect">
                                  <a:avLst/>
                                </a:prstGeom>
                                <a:noFill/>
                                <a:ln w="9525">
                                  <a:noFill/>
                                  <a:miter lim="800000"/>
                                  <a:headEnd/>
                                  <a:tailEnd/>
                                </a:ln>
                              </pic:spPr>
                            </pic:pic>
                          </a:graphicData>
                        </a:graphic>
                      </wp:inline>
                    </w:drawing>
                  </w:r>
                </w:p>
                <w:p w:rsidR="006F115E" w:rsidRPr="000262C5" w:rsidRDefault="006F115E" w:rsidP="001F669F">
                  <w:pPr>
                    <w:pStyle w:val="NoSpacing"/>
                    <w:rPr>
                      <w:rFonts w:ascii="Times New Roman" w:hAnsi="Times New Roman" w:cs="Times New Roman"/>
                      <w:sz w:val="24"/>
                      <w:szCs w:val="24"/>
                    </w:rPr>
                  </w:pPr>
                  <w:ins w:id="1" w:author="Unknown">
                    <w:r>
                      <w:rPr>
                        <w:rFonts w:ascii="Arial" w:hAnsi="Arial" w:cs="Arial"/>
                        <w:color w:val="000000"/>
                        <w:sz w:val="15"/>
                        <w:szCs w:val="15"/>
                      </w:rPr>
                      <w:t>©2010 MakingFriends.com, Inc. All rights reserved.</w:t>
                    </w:r>
                  </w:ins>
                </w:p>
                <w:p w:rsidR="006F115E" w:rsidRDefault="006F115E" w:rsidP="000262C5">
                  <w:pPr>
                    <w:pStyle w:val="z-BottomofForm"/>
                  </w:pPr>
                  <w:r w:rsidRPr="000262C5">
                    <w:rPr>
                      <w:rFonts w:ascii="Times New Roman" w:hAnsi="Times New Roman" w:cs="Times New Roman"/>
                      <w:sz w:val="24"/>
                      <w:szCs w:val="24"/>
                    </w:rPr>
                    <w:t>Hard Boiled Eggs</w:t>
                  </w:r>
                  <w:r w:rsidRPr="000262C5">
                    <w:rPr>
                      <w:rFonts w:ascii="Times New Roman" w:hAnsi="Times New Roman" w:cs="Times New Roman"/>
                      <w:sz w:val="24"/>
                      <w:szCs w:val="24"/>
                    </w:rPr>
                    <w:br/>
                    <w:t>Nail Polish in several different colors</w:t>
                  </w:r>
                  <w:r w:rsidRPr="000262C5">
                    <w:rPr>
                      <w:rFonts w:ascii="Times New Roman" w:hAnsi="Times New Roman" w:cs="Times New Roman"/>
                      <w:sz w:val="24"/>
                      <w:szCs w:val="24"/>
                    </w:rPr>
                    <w:br/>
                    <w:t>Paper/plastic bowl</w:t>
                  </w:r>
                  <w:r w:rsidRPr="000262C5">
                    <w:rPr>
                      <w:rFonts w:ascii="Times New Roman" w:hAnsi="Times New Roman" w:cs="Times New Roman"/>
                      <w:sz w:val="24"/>
                      <w:szCs w:val="24"/>
                    </w:rPr>
                    <w:br/>
                  </w:r>
                  <w:r>
                    <w:t>Bottom of Form</w:t>
                  </w:r>
                </w:p>
              </w:txbxContent>
            </v:textbox>
          </v:shape>
        </w:pict>
      </w:r>
      <w:r>
        <w:rPr>
          <w:noProof/>
          <w:sz w:val="32"/>
          <w:szCs w:val="32"/>
        </w:rPr>
        <w:pict>
          <v:shape id="_x0000_s1138" type="#_x0000_t202" style="position:absolute;margin-left:310.85pt;margin-top:11.05pt;width:203.7pt;height:642.25pt;z-index:251749376">
            <v:textbox style="mso-next-textbox:#_x0000_s1138">
              <w:txbxContent>
                <w:p w:rsidR="006F115E" w:rsidRDefault="006F115E" w:rsidP="006D675E">
                  <w:pPr>
                    <w:pStyle w:val="NoSpacing"/>
                    <w:rPr>
                      <w:rFonts w:ascii="Times New Roman" w:hAnsi="Times New Roman" w:cs="Times New Roman"/>
                      <w:bCs/>
                      <w:sz w:val="24"/>
                      <w:szCs w:val="24"/>
                    </w:rPr>
                  </w:pPr>
                  <w:r>
                    <w:rPr>
                      <w:rFonts w:ascii="Arial" w:hAnsi="Arial" w:cs="Arial"/>
                      <w:noProof/>
                      <w:color w:val="618E00"/>
                      <w:sz w:val="21"/>
                      <w:szCs w:val="21"/>
                    </w:rPr>
                    <w:drawing>
                      <wp:inline distT="0" distB="0" distL="0" distR="0">
                        <wp:extent cx="591014" cy="591014"/>
                        <wp:effectExtent l="19050" t="0" r="0" b="0"/>
                        <wp:docPr id="55" name="Picture 88" descr="High-Stake Gazing Ball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igh-Stake Gazing Balls">
                                  <a:hlinkClick r:id="rId36"/>
                                </pic:cNvPr>
                                <pic:cNvPicPr>
                                  <a:picLocks noChangeAspect="1" noChangeArrowheads="1"/>
                                </pic:cNvPicPr>
                              </pic:nvPicPr>
                              <pic:blipFill>
                                <a:blip r:embed="rId37">
                                  <a:grayscl/>
                                </a:blip>
                                <a:srcRect/>
                                <a:stretch>
                                  <a:fillRect/>
                                </a:stretch>
                              </pic:blipFill>
                              <pic:spPr bwMode="auto">
                                <a:xfrm>
                                  <a:off x="0" y="0"/>
                                  <a:ext cx="591084" cy="591084"/>
                                </a:xfrm>
                                <a:prstGeom prst="rect">
                                  <a:avLst/>
                                </a:prstGeom>
                                <a:noFill/>
                                <a:ln w="9525">
                                  <a:noFill/>
                                  <a:miter lim="800000"/>
                                  <a:headEnd/>
                                  <a:tailEnd/>
                                </a:ln>
                              </pic:spPr>
                            </pic:pic>
                          </a:graphicData>
                        </a:graphic>
                      </wp:inline>
                    </w:drawing>
                  </w:r>
                  <w:r w:rsidRPr="006D675E">
                    <w:rPr>
                      <w:rFonts w:ascii="Times New Roman" w:hAnsi="Times New Roman" w:cs="Times New Roman"/>
                      <w:b/>
                      <w:bCs/>
                      <w:sz w:val="24"/>
                      <w:szCs w:val="24"/>
                    </w:rPr>
                    <w:t>High-Stake Gazing Balls</w:t>
                  </w:r>
                </w:p>
                <w:p w:rsidR="006F115E" w:rsidRPr="006D675E" w:rsidRDefault="006F115E" w:rsidP="006D675E">
                  <w:pPr>
                    <w:pStyle w:val="NoSpacing"/>
                    <w:rPr>
                      <w:rFonts w:ascii="Times New Roman" w:hAnsi="Times New Roman" w:cs="Times New Roman"/>
                      <w:sz w:val="24"/>
                      <w:szCs w:val="24"/>
                    </w:rPr>
                  </w:pPr>
                </w:p>
                <w:p w:rsidR="006F115E" w:rsidRPr="00404C25" w:rsidRDefault="006F115E" w:rsidP="006D675E">
                  <w:pPr>
                    <w:pStyle w:val="NoSpacing"/>
                    <w:rPr>
                      <w:rFonts w:ascii="Times New Roman" w:hAnsi="Times New Roman" w:cs="Times New Roman"/>
                      <w:sz w:val="23"/>
                      <w:szCs w:val="23"/>
                    </w:rPr>
                  </w:pPr>
                  <w:r w:rsidRPr="00404C25">
                    <w:rPr>
                      <w:rFonts w:ascii="Times New Roman" w:hAnsi="Times New Roman" w:cs="Times New Roman"/>
                      <w:sz w:val="23"/>
                      <w:szCs w:val="23"/>
                    </w:rPr>
                    <w:t xml:space="preserve">Total Time Needed: Weekend Project </w:t>
                  </w:r>
                </w:p>
                <w:p w:rsidR="006F115E" w:rsidRPr="00404C25" w:rsidRDefault="006F115E" w:rsidP="006D675E">
                  <w:pPr>
                    <w:pStyle w:val="NoSpacing"/>
                    <w:rPr>
                      <w:rFonts w:ascii="Times New Roman" w:hAnsi="Times New Roman" w:cs="Times New Roman"/>
                      <w:sz w:val="23"/>
                      <w:szCs w:val="23"/>
                    </w:rPr>
                  </w:pPr>
                </w:p>
                <w:p w:rsidR="006F115E" w:rsidRPr="00404C25" w:rsidRDefault="006F115E" w:rsidP="006D675E">
                  <w:pPr>
                    <w:pStyle w:val="NoSpacing"/>
                    <w:rPr>
                      <w:rFonts w:ascii="Times New Roman" w:hAnsi="Times New Roman" w:cs="Times New Roman"/>
                      <w:sz w:val="23"/>
                      <w:szCs w:val="23"/>
                    </w:rPr>
                  </w:pPr>
                  <w:r w:rsidRPr="00404C25">
                    <w:rPr>
                      <w:rFonts w:ascii="Times New Roman" w:hAnsi="Times New Roman" w:cs="Times New Roman"/>
                      <w:sz w:val="23"/>
                      <w:szCs w:val="23"/>
                    </w:rPr>
                    <w:t>For some amazing gazing, plant an assortment of these metallic orbs. You can use them to mark rows or support climbing vines, or just to make your garden an all-around enchanting place to be.</w:t>
                  </w:r>
                </w:p>
                <w:p w:rsidR="006F115E" w:rsidRPr="00404C25" w:rsidRDefault="006F115E" w:rsidP="006D675E">
                  <w:pPr>
                    <w:pStyle w:val="NoSpacing"/>
                    <w:rPr>
                      <w:rFonts w:ascii="Times New Roman" w:hAnsi="Times New Roman" w:cs="Times New Roman"/>
                      <w:sz w:val="23"/>
                      <w:szCs w:val="23"/>
                    </w:rPr>
                  </w:pPr>
                </w:p>
                <w:p w:rsidR="006F115E" w:rsidRPr="00404C25" w:rsidRDefault="006F115E" w:rsidP="006D675E">
                  <w:pPr>
                    <w:pStyle w:val="NoSpacing"/>
                    <w:rPr>
                      <w:rFonts w:ascii="Times New Roman" w:hAnsi="Times New Roman" w:cs="Times New Roman"/>
                      <w:sz w:val="23"/>
                      <w:szCs w:val="23"/>
                    </w:rPr>
                  </w:pPr>
                  <w:r w:rsidRPr="00404C25">
                    <w:rPr>
                      <w:rFonts w:ascii="Times New Roman" w:hAnsi="Times New Roman" w:cs="Times New Roman"/>
                      <w:sz w:val="23"/>
                      <w:szCs w:val="23"/>
                    </w:rPr>
                    <w:t xml:space="preserve">Materials: </w:t>
                  </w:r>
                </w:p>
                <w:p w:rsidR="006F115E" w:rsidRPr="00404C25" w:rsidRDefault="006F115E" w:rsidP="006D675E">
                  <w:pPr>
                    <w:pStyle w:val="NoSpacing"/>
                    <w:rPr>
                      <w:rFonts w:ascii="Times New Roman" w:hAnsi="Times New Roman" w:cs="Times New Roman"/>
                      <w:sz w:val="23"/>
                      <w:szCs w:val="23"/>
                    </w:rPr>
                  </w:pPr>
                  <w:r w:rsidRPr="00404C25">
                    <w:rPr>
                      <w:rFonts w:ascii="Times New Roman" w:hAnsi="Times New Roman" w:cs="Times New Roman"/>
                      <w:sz w:val="23"/>
                      <w:szCs w:val="23"/>
                    </w:rPr>
                    <w:t xml:space="preserve">Paintbrush </w:t>
                  </w:r>
                </w:p>
                <w:p w:rsidR="006F115E" w:rsidRPr="00404C25" w:rsidRDefault="006F115E" w:rsidP="006D675E">
                  <w:pPr>
                    <w:pStyle w:val="NoSpacing"/>
                    <w:rPr>
                      <w:rFonts w:ascii="Times New Roman" w:hAnsi="Times New Roman" w:cs="Times New Roman"/>
                      <w:sz w:val="23"/>
                      <w:szCs w:val="23"/>
                    </w:rPr>
                  </w:pPr>
                  <w:r w:rsidRPr="00404C25">
                    <w:rPr>
                      <w:rFonts w:ascii="Times New Roman" w:hAnsi="Times New Roman" w:cs="Times New Roman"/>
                      <w:sz w:val="23"/>
                      <w:szCs w:val="23"/>
                    </w:rPr>
                    <w:t xml:space="preserve">1/2-inch-diameter dowel (3 feet long) </w:t>
                  </w:r>
                </w:p>
                <w:p w:rsidR="006F115E" w:rsidRPr="00404C25" w:rsidRDefault="006F115E" w:rsidP="006D675E">
                  <w:pPr>
                    <w:pStyle w:val="NoSpacing"/>
                    <w:rPr>
                      <w:rFonts w:ascii="Times New Roman" w:hAnsi="Times New Roman" w:cs="Times New Roman"/>
                      <w:sz w:val="23"/>
                      <w:szCs w:val="23"/>
                    </w:rPr>
                  </w:pPr>
                  <w:r w:rsidRPr="00404C25">
                    <w:rPr>
                      <w:rFonts w:ascii="Times New Roman" w:hAnsi="Times New Roman" w:cs="Times New Roman"/>
                      <w:sz w:val="23"/>
                      <w:szCs w:val="23"/>
                    </w:rPr>
                    <w:t xml:space="preserve">Metallic acrylic paint in various colors </w:t>
                  </w:r>
                </w:p>
                <w:p w:rsidR="006F115E" w:rsidRPr="00404C25" w:rsidRDefault="006F115E" w:rsidP="006D675E">
                  <w:pPr>
                    <w:pStyle w:val="NoSpacing"/>
                    <w:rPr>
                      <w:rFonts w:ascii="Times New Roman" w:hAnsi="Times New Roman" w:cs="Times New Roman"/>
                      <w:sz w:val="23"/>
                      <w:szCs w:val="23"/>
                    </w:rPr>
                  </w:pPr>
                  <w:r w:rsidRPr="00404C25">
                    <w:rPr>
                      <w:rFonts w:ascii="Times New Roman" w:hAnsi="Times New Roman" w:cs="Times New Roman"/>
                      <w:sz w:val="23"/>
                      <w:szCs w:val="23"/>
                    </w:rPr>
                    <w:t xml:space="preserve">Plastic keepsake ball that opens (4-inch iridescent Crystal Keepsake ball, available at craft stores) </w:t>
                  </w:r>
                </w:p>
                <w:p w:rsidR="006F115E" w:rsidRPr="00404C25" w:rsidRDefault="006F115E" w:rsidP="006D675E">
                  <w:pPr>
                    <w:pStyle w:val="NoSpacing"/>
                    <w:rPr>
                      <w:rFonts w:ascii="Times New Roman" w:hAnsi="Times New Roman" w:cs="Times New Roman"/>
                      <w:sz w:val="23"/>
                      <w:szCs w:val="23"/>
                    </w:rPr>
                  </w:pPr>
                  <w:r w:rsidRPr="00404C25">
                    <w:rPr>
                      <w:rFonts w:ascii="Times New Roman" w:hAnsi="Times New Roman" w:cs="Times New Roman"/>
                      <w:sz w:val="23"/>
                      <w:szCs w:val="23"/>
                    </w:rPr>
                    <w:t xml:space="preserve">Waxed paper </w:t>
                  </w:r>
                </w:p>
                <w:p w:rsidR="006F115E" w:rsidRPr="00404C25" w:rsidRDefault="006F115E" w:rsidP="006D675E">
                  <w:pPr>
                    <w:pStyle w:val="NoSpacing"/>
                    <w:rPr>
                      <w:rFonts w:ascii="Times New Roman" w:hAnsi="Times New Roman" w:cs="Times New Roman"/>
                      <w:sz w:val="23"/>
                      <w:szCs w:val="23"/>
                    </w:rPr>
                  </w:pPr>
                  <w:r w:rsidRPr="00404C25">
                    <w:rPr>
                      <w:rFonts w:ascii="Times New Roman" w:hAnsi="Times New Roman" w:cs="Times New Roman"/>
                      <w:sz w:val="23"/>
                      <w:szCs w:val="23"/>
                    </w:rPr>
                    <w:t xml:space="preserve">Wire cutters </w:t>
                  </w:r>
                </w:p>
                <w:p w:rsidR="006F115E" w:rsidRPr="00404C25" w:rsidRDefault="006F115E" w:rsidP="006D675E">
                  <w:pPr>
                    <w:pStyle w:val="NoSpacing"/>
                    <w:rPr>
                      <w:rFonts w:ascii="Times New Roman" w:hAnsi="Times New Roman" w:cs="Times New Roman"/>
                      <w:sz w:val="23"/>
                      <w:szCs w:val="23"/>
                    </w:rPr>
                  </w:pPr>
                  <w:r w:rsidRPr="00404C25">
                    <w:rPr>
                      <w:rFonts w:ascii="Times New Roman" w:hAnsi="Times New Roman" w:cs="Times New Roman"/>
                      <w:sz w:val="23"/>
                      <w:szCs w:val="23"/>
                    </w:rPr>
                    <w:t xml:space="preserve">8-gauge copper wire (3 feet) </w:t>
                  </w:r>
                </w:p>
                <w:p w:rsidR="006F115E" w:rsidRPr="00404C25" w:rsidRDefault="006F115E" w:rsidP="006D675E">
                  <w:pPr>
                    <w:pStyle w:val="NoSpacing"/>
                    <w:rPr>
                      <w:rFonts w:ascii="Times New Roman" w:hAnsi="Times New Roman" w:cs="Times New Roman"/>
                      <w:sz w:val="23"/>
                      <w:szCs w:val="23"/>
                    </w:rPr>
                  </w:pPr>
                  <w:r w:rsidRPr="00404C25">
                    <w:rPr>
                      <w:rFonts w:ascii="Times New Roman" w:hAnsi="Times New Roman" w:cs="Times New Roman"/>
                      <w:sz w:val="23"/>
                      <w:szCs w:val="23"/>
                    </w:rPr>
                    <w:t xml:space="preserve">Needle-nose pliers </w:t>
                  </w:r>
                </w:p>
                <w:p w:rsidR="006F115E" w:rsidRPr="00404C25" w:rsidRDefault="006F115E" w:rsidP="006D675E">
                  <w:pPr>
                    <w:pStyle w:val="NoSpacing"/>
                    <w:rPr>
                      <w:rFonts w:ascii="Times New Roman" w:hAnsi="Times New Roman" w:cs="Times New Roman"/>
                      <w:sz w:val="23"/>
                      <w:szCs w:val="23"/>
                    </w:rPr>
                  </w:pPr>
                </w:p>
                <w:p w:rsidR="006F115E" w:rsidRPr="00404C25" w:rsidRDefault="006F115E" w:rsidP="006D675E">
                  <w:pPr>
                    <w:pStyle w:val="NoSpacing"/>
                    <w:rPr>
                      <w:rFonts w:ascii="Times New Roman" w:hAnsi="Times New Roman" w:cs="Times New Roman"/>
                      <w:vanish/>
                      <w:sz w:val="23"/>
                      <w:szCs w:val="23"/>
                    </w:rPr>
                  </w:pPr>
                  <w:r w:rsidRPr="00404C25">
                    <w:rPr>
                      <w:rFonts w:ascii="Times New Roman" w:hAnsi="Times New Roman" w:cs="Times New Roman"/>
                      <w:vanish/>
                      <w:sz w:val="23"/>
                      <w:szCs w:val="23"/>
                    </w:rPr>
                    <w:t xml:space="preserve"> </w:t>
                  </w:r>
                </w:p>
                <w:p w:rsidR="006F115E" w:rsidRPr="00404C25" w:rsidRDefault="006F115E" w:rsidP="006D675E">
                  <w:pPr>
                    <w:pStyle w:val="NoSpacing"/>
                    <w:rPr>
                      <w:rFonts w:ascii="Times New Roman" w:hAnsi="Times New Roman" w:cs="Times New Roman"/>
                      <w:sz w:val="23"/>
                      <w:szCs w:val="23"/>
                    </w:rPr>
                  </w:pPr>
                  <w:r w:rsidRPr="00404C25">
                    <w:rPr>
                      <w:rFonts w:ascii="Times New Roman" w:hAnsi="Times New Roman" w:cs="Times New Roman"/>
                      <w:sz w:val="23"/>
                      <w:szCs w:val="23"/>
                    </w:rPr>
                    <w:t>Instructions:</w:t>
                  </w:r>
                </w:p>
                <w:p w:rsidR="006F115E" w:rsidRPr="00404C25" w:rsidRDefault="006F115E" w:rsidP="006D675E">
                  <w:pPr>
                    <w:pStyle w:val="NoSpacing"/>
                    <w:rPr>
                      <w:rFonts w:ascii="Times New Roman" w:hAnsi="Times New Roman" w:cs="Times New Roman"/>
                      <w:sz w:val="23"/>
                      <w:szCs w:val="23"/>
                    </w:rPr>
                  </w:pPr>
                  <w:r w:rsidRPr="00404C25">
                    <w:rPr>
                      <w:rFonts w:ascii="Times New Roman" w:hAnsi="Times New Roman" w:cs="Times New Roman"/>
                      <w:sz w:val="23"/>
                      <w:szCs w:val="23"/>
                    </w:rPr>
                    <w:t>Paint the dowel using the metallic paint, then set it aside to dry.</w:t>
                  </w:r>
                </w:p>
                <w:p w:rsidR="006F115E" w:rsidRPr="00404C25" w:rsidRDefault="006F115E" w:rsidP="006D675E">
                  <w:pPr>
                    <w:pStyle w:val="NoSpacing"/>
                    <w:rPr>
                      <w:rFonts w:ascii="Times New Roman" w:hAnsi="Times New Roman" w:cs="Times New Roman"/>
                      <w:sz w:val="23"/>
                      <w:szCs w:val="23"/>
                    </w:rPr>
                  </w:pPr>
                  <w:r w:rsidRPr="00404C25">
                    <w:rPr>
                      <w:rFonts w:ascii="Times New Roman" w:hAnsi="Times New Roman" w:cs="Times New Roman"/>
                      <w:sz w:val="23"/>
                      <w:szCs w:val="23"/>
                    </w:rPr>
                    <w:t xml:space="preserve">Open the keepsake ball and squirt paint into one half (use several colors). </w:t>
                  </w:r>
                </w:p>
                <w:p w:rsidR="006F115E" w:rsidRPr="00404C25" w:rsidRDefault="006F115E" w:rsidP="006D675E">
                  <w:pPr>
                    <w:pStyle w:val="NoSpacing"/>
                    <w:rPr>
                      <w:rFonts w:ascii="Times New Roman" w:hAnsi="Times New Roman" w:cs="Times New Roman"/>
                      <w:sz w:val="23"/>
                      <w:szCs w:val="23"/>
                    </w:rPr>
                  </w:pPr>
                  <w:r w:rsidRPr="00404C25">
                    <w:rPr>
                      <w:rFonts w:ascii="Times New Roman" w:hAnsi="Times New Roman" w:cs="Times New Roman"/>
                      <w:sz w:val="23"/>
                      <w:szCs w:val="23"/>
                    </w:rPr>
                    <w:t>Swirl the paint around, using the brush to cover the entire interior. Repeat to coat the other half.</w:t>
                  </w:r>
                </w:p>
                <w:p w:rsidR="006F115E" w:rsidRPr="00404C25" w:rsidRDefault="006F115E" w:rsidP="006D675E">
                  <w:pPr>
                    <w:pStyle w:val="NoSpacing"/>
                    <w:rPr>
                      <w:rFonts w:ascii="Times New Roman" w:hAnsi="Times New Roman" w:cs="Times New Roman"/>
                      <w:sz w:val="23"/>
                      <w:szCs w:val="23"/>
                    </w:rPr>
                  </w:pPr>
                  <w:r w:rsidRPr="00404C25">
                    <w:rPr>
                      <w:rFonts w:ascii="Times New Roman" w:hAnsi="Times New Roman" w:cs="Times New Roman"/>
                      <w:sz w:val="23"/>
                      <w:szCs w:val="23"/>
                    </w:rPr>
                    <w:t>Place the halves open-side down on waxed paper for 30 minutes to let the excess paint drip out. Turn over the halves and let them dry overnight. When both sides are dry, snap the ball closed.</w:t>
                  </w:r>
                </w:p>
                <w:p w:rsidR="006F115E" w:rsidRPr="00404C25" w:rsidRDefault="006F115E" w:rsidP="006D675E">
                  <w:pPr>
                    <w:pStyle w:val="NoSpacing"/>
                    <w:rPr>
                      <w:rFonts w:ascii="Times New Roman" w:hAnsi="Times New Roman" w:cs="Times New Roman"/>
                      <w:sz w:val="23"/>
                      <w:szCs w:val="23"/>
                    </w:rPr>
                  </w:pPr>
                  <w:r w:rsidRPr="00404C25">
                    <w:rPr>
                      <w:rFonts w:ascii="Times New Roman" w:hAnsi="Times New Roman" w:cs="Times New Roman"/>
                      <w:sz w:val="23"/>
                      <w:szCs w:val="23"/>
                    </w:rPr>
                    <w:t>With the wire cutters, cut a length of wire. Use pliers to wrap the wire around the dowel, starting about four inches from one end. At the end of the dowel, continue curving the wire outward to form a wide spiral cup. Set the painted ball in the cup.</w:t>
                  </w:r>
                </w:p>
                <w:p w:rsidR="006F115E" w:rsidRPr="00404C25" w:rsidRDefault="006F115E" w:rsidP="005643B3">
                  <w:pPr>
                    <w:pStyle w:val="NoSpacing"/>
                    <w:rPr>
                      <w:rFonts w:ascii="Times New Roman" w:hAnsi="Times New Roman" w:cs="Times New Roman"/>
                      <w:sz w:val="23"/>
                      <w:szCs w:val="23"/>
                    </w:rPr>
                  </w:pPr>
                </w:p>
              </w:txbxContent>
            </v:textbox>
          </v:shape>
        </w:pict>
      </w:r>
    </w:p>
    <w:p w:rsidR="00616628" w:rsidRDefault="00616628">
      <w:pPr>
        <w:rPr>
          <w:sz w:val="32"/>
          <w:szCs w:val="32"/>
        </w:rPr>
      </w:pPr>
    </w:p>
    <w:p w:rsidR="00616628" w:rsidRDefault="00616628">
      <w:pPr>
        <w:rPr>
          <w:sz w:val="32"/>
          <w:szCs w:val="32"/>
        </w:rPr>
      </w:pPr>
    </w:p>
    <w:p w:rsidR="00616628" w:rsidRDefault="00616628">
      <w:pPr>
        <w:rPr>
          <w:sz w:val="32"/>
          <w:szCs w:val="32"/>
        </w:rPr>
      </w:pPr>
    </w:p>
    <w:p w:rsidR="00616628" w:rsidRDefault="00616628">
      <w:pPr>
        <w:rPr>
          <w:sz w:val="32"/>
          <w:szCs w:val="32"/>
        </w:rPr>
      </w:pPr>
    </w:p>
    <w:p w:rsidR="00422A80" w:rsidRDefault="00422A80" w:rsidP="00C67BC2">
      <w:pPr>
        <w:jc w:val="center"/>
        <w:rPr>
          <w:sz w:val="32"/>
          <w:szCs w:val="32"/>
        </w:rPr>
      </w:pPr>
    </w:p>
    <w:p w:rsidR="00422A80" w:rsidRDefault="00422A80" w:rsidP="00C67BC2">
      <w:pPr>
        <w:jc w:val="center"/>
        <w:rPr>
          <w:sz w:val="32"/>
          <w:szCs w:val="32"/>
        </w:rPr>
      </w:pPr>
    </w:p>
    <w:p w:rsidR="00422A80" w:rsidRDefault="00422A80" w:rsidP="00C67BC2">
      <w:pPr>
        <w:jc w:val="center"/>
        <w:rPr>
          <w:sz w:val="32"/>
          <w:szCs w:val="32"/>
        </w:rPr>
      </w:pPr>
    </w:p>
    <w:p w:rsidR="00422A80" w:rsidRDefault="001D31FC" w:rsidP="00C67BC2">
      <w:pPr>
        <w:jc w:val="center"/>
        <w:rPr>
          <w:sz w:val="32"/>
          <w:szCs w:val="32"/>
        </w:rPr>
      </w:pPr>
      <w:r>
        <w:rPr>
          <w:noProof/>
          <w:sz w:val="32"/>
          <w:szCs w:val="32"/>
        </w:rPr>
        <w:pict>
          <v:shape id="_x0000_s1134" type="#_x0000_t202" style="position:absolute;left:0;text-align:left;margin-left:-21.95pt;margin-top:24.85pt;width:326.65pt;height:368.75pt;z-index:251745280">
            <v:textbox style="mso-next-textbox:#_x0000_s1134">
              <w:txbxContent>
                <w:p w:rsidR="006F115E" w:rsidRPr="0073040A" w:rsidRDefault="006F115E" w:rsidP="0073040A">
                  <w:pPr>
                    <w:pStyle w:val="NoSpacing"/>
                    <w:rPr>
                      <w:rFonts w:ascii="Times New Roman" w:hAnsi="Times New Roman" w:cs="Times New Roman"/>
                      <w:b/>
                      <w:sz w:val="24"/>
                      <w:szCs w:val="24"/>
                    </w:rPr>
                  </w:pPr>
                  <w:r>
                    <w:rPr>
                      <w:rFonts w:ascii="Arial" w:hAnsi="Arial" w:cs="Arial"/>
                      <w:noProof/>
                      <w:color w:val="606060"/>
                      <w:sz w:val="21"/>
                      <w:szCs w:val="21"/>
                    </w:rPr>
                    <w:drawing>
                      <wp:inline distT="0" distB="0" distL="0" distR="0">
                        <wp:extent cx="962258" cy="657922"/>
                        <wp:effectExtent l="19050" t="0" r="9292" b="0"/>
                        <wp:docPr id="278" name="Picture 278" descr="http://familyfun.go.com/assets/cms/playtime/hula-hoop-game-games-photo-420-FF0210GROUPW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familyfun.go.com/assets/cms/playtime/hula-hoop-game-games-photo-420-FF0210GROUPW08.jpg"/>
                                <pic:cNvPicPr>
                                  <a:picLocks noChangeAspect="1" noChangeArrowheads="1"/>
                                </pic:cNvPicPr>
                              </pic:nvPicPr>
                              <pic:blipFill>
                                <a:blip r:embed="rId38">
                                  <a:grayscl/>
                                </a:blip>
                                <a:srcRect/>
                                <a:stretch>
                                  <a:fillRect/>
                                </a:stretch>
                              </pic:blipFill>
                              <pic:spPr bwMode="auto">
                                <a:xfrm>
                                  <a:off x="0" y="0"/>
                                  <a:ext cx="962258" cy="657922"/>
                                </a:xfrm>
                                <a:prstGeom prst="rect">
                                  <a:avLst/>
                                </a:prstGeom>
                                <a:noFill/>
                                <a:ln w="9525">
                                  <a:noFill/>
                                  <a:miter lim="800000"/>
                                  <a:headEnd/>
                                  <a:tailEnd/>
                                </a:ln>
                              </pic:spPr>
                            </pic:pic>
                          </a:graphicData>
                        </a:graphic>
                      </wp:inline>
                    </w:drawing>
                  </w:r>
                  <w:r>
                    <w:rPr>
                      <w:rFonts w:ascii="Times New Roman" w:hAnsi="Times New Roman" w:cs="Times New Roman"/>
                      <w:b/>
                      <w:bCs/>
                      <w:sz w:val="24"/>
                      <w:szCs w:val="24"/>
                    </w:rPr>
                    <w:t xml:space="preserve"> </w:t>
                  </w:r>
                  <w:r w:rsidRPr="0073040A">
                    <w:rPr>
                      <w:rFonts w:ascii="Times New Roman" w:hAnsi="Times New Roman" w:cs="Times New Roman"/>
                      <w:b/>
                      <w:bCs/>
                      <w:sz w:val="24"/>
                      <w:szCs w:val="24"/>
                    </w:rPr>
                    <w:t>Hula Hoop Game</w:t>
                  </w:r>
                  <w:r w:rsidRPr="0073040A">
                    <w:rPr>
                      <w:rStyle w:val="average"/>
                      <w:rFonts w:ascii="Times New Roman" w:hAnsi="Times New Roman" w:cs="Times New Roman"/>
                      <w:b/>
                      <w:vanish/>
                      <w:sz w:val="24"/>
                      <w:szCs w:val="24"/>
                    </w:rPr>
                    <w:t>4</w:t>
                  </w:r>
                  <w:r w:rsidRPr="0073040A">
                    <w:rPr>
                      <w:rStyle w:val="rating"/>
                      <w:rFonts w:ascii="Times New Roman" w:hAnsi="Times New Roman" w:cs="Times New Roman"/>
                      <w:b/>
                      <w:vanish/>
                      <w:sz w:val="24"/>
                      <w:szCs w:val="24"/>
                    </w:rPr>
                    <w:t xml:space="preserve"> stars based on </w:t>
                  </w:r>
                  <w:r w:rsidRPr="0073040A">
                    <w:rPr>
                      <w:rStyle w:val="count"/>
                      <w:rFonts w:ascii="Times New Roman" w:hAnsi="Times New Roman" w:cs="Times New Roman"/>
                      <w:b/>
                      <w:vanish/>
                      <w:sz w:val="24"/>
                      <w:szCs w:val="24"/>
                    </w:rPr>
                    <w:t>37</w:t>
                  </w:r>
                  <w:r w:rsidRPr="0073040A">
                    <w:rPr>
                      <w:rStyle w:val="rating"/>
                      <w:rFonts w:ascii="Times New Roman" w:hAnsi="Times New Roman" w:cs="Times New Roman"/>
                      <w:b/>
                      <w:vanish/>
                      <w:sz w:val="24"/>
                      <w:szCs w:val="24"/>
                    </w:rPr>
                    <w:t xml:space="preserve"> reviews </w:t>
                  </w:r>
                </w:p>
                <w:p w:rsidR="006F115E" w:rsidRPr="0073040A" w:rsidRDefault="006F115E" w:rsidP="0073040A">
                  <w:pPr>
                    <w:pStyle w:val="NoSpacing"/>
                    <w:rPr>
                      <w:rFonts w:ascii="Times New Roman" w:hAnsi="Times New Roman" w:cs="Times New Roman"/>
                      <w:sz w:val="24"/>
                      <w:szCs w:val="24"/>
                    </w:rPr>
                  </w:pPr>
                  <w:r w:rsidRPr="0073040A">
                    <w:rPr>
                      <w:rFonts w:ascii="Times New Roman" w:hAnsi="Times New Roman" w:cs="Times New Roman"/>
                      <w:sz w:val="24"/>
                      <w:szCs w:val="24"/>
                    </w:rPr>
                    <w:t xml:space="preserve">What You Need :  Hula hoop </w:t>
                  </w:r>
                </w:p>
                <w:p w:rsidR="006F115E" w:rsidRPr="0073040A" w:rsidRDefault="006F115E" w:rsidP="0073040A">
                  <w:pPr>
                    <w:pStyle w:val="NoSpacing"/>
                    <w:rPr>
                      <w:rFonts w:ascii="Times New Roman" w:hAnsi="Times New Roman" w:cs="Times New Roman"/>
                      <w:sz w:val="24"/>
                      <w:szCs w:val="24"/>
                    </w:rPr>
                  </w:pPr>
                  <w:r w:rsidRPr="0073040A">
                    <w:rPr>
                      <w:rFonts w:ascii="Times New Roman" w:hAnsi="Times New Roman" w:cs="Times New Roman"/>
                      <w:sz w:val="24"/>
                      <w:szCs w:val="24"/>
                    </w:rPr>
                    <w:t xml:space="preserve">Instructions: </w:t>
                  </w:r>
                </w:p>
                <w:p w:rsidR="006F115E" w:rsidRPr="0073040A" w:rsidRDefault="006F115E" w:rsidP="0073040A">
                  <w:pPr>
                    <w:pStyle w:val="NoSpacing"/>
                    <w:rPr>
                      <w:rFonts w:ascii="Times New Roman" w:hAnsi="Times New Roman" w:cs="Times New Roman"/>
                      <w:sz w:val="24"/>
                      <w:szCs w:val="24"/>
                    </w:rPr>
                  </w:pPr>
                  <w:r w:rsidRPr="0073040A">
                    <w:rPr>
                      <w:rFonts w:ascii="Times New Roman" w:hAnsi="Times New Roman" w:cs="Times New Roman"/>
                      <w:sz w:val="24"/>
                      <w:szCs w:val="24"/>
                    </w:rPr>
                    <w:t>Ask the kids to stand in a big circle, slip a hula hoop onto one child's arm, and have them all join hands.</w:t>
                  </w:r>
                </w:p>
                <w:p w:rsidR="006F115E" w:rsidRDefault="006F115E" w:rsidP="0073040A">
                  <w:pPr>
                    <w:pStyle w:val="NoSpacing"/>
                    <w:rPr>
                      <w:rFonts w:ascii="Times New Roman" w:hAnsi="Times New Roman" w:cs="Times New Roman"/>
                      <w:sz w:val="24"/>
                      <w:szCs w:val="24"/>
                    </w:rPr>
                  </w:pPr>
                  <w:r w:rsidRPr="0073040A">
                    <w:rPr>
                      <w:rFonts w:ascii="Times New Roman" w:hAnsi="Times New Roman" w:cs="Times New Roman"/>
                      <w:sz w:val="24"/>
                      <w:szCs w:val="24"/>
                    </w:rPr>
                    <w:t>They then must find a way to move the hula hoop all the way around the circle without letting go of each other's hands.</w:t>
                  </w:r>
                </w:p>
                <w:p w:rsidR="006F115E" w:rsidRDefault="006F115E" w:rsidP="004B5707">
                  <w:pPr>
                    <w:pStyle w:val="Heading1"/>
                    <w:shd w:val="clear" w:color="auto" w:fill="FFFFFF"/>
                    <w:rPr>
                      <w:rFonts w:ascii="Arial" w:hAnsi="Arial" w:cs="Arial"/>
                      <w:b w:val="0"/>
                      <w:bCs w:val="0"/>
                      <w:color w:val="606060"/>
                      <w:sz w:val="21"/>
                      <w:szCs w:val="21"/>
                    </w:rPr>
                  </w:pPr>
                  <w:r>
                    <w:rPr>
                      <w:rFonts w:ascii="Arial" w:hAnsi="Arial" w:cs="Arial"/>
                      <w:noProof/>
                      <w:color w:val="618E00"/>
                      <w:sz w:val="21"/>
                      <w:szCs w:val="21"/>
                    </w:rPr>
                    <w:drawing>
                      <wp:inline distT="0" distB="0" distL="0" distR="0">
                        <wp:extent cx="900542" cy="680224"/>
                        <wp:effectExtent l="19050" t="0" r="0" b="0"/>
                        <wp:docPr id="57" name="Picture 282" descr="Challenge Dad's Strength">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Challenge Dad's Strength">
                                  <a:hlinkClick r:id="rId39"/>
                                </pic:cNvPr>
                                <pic:cNvPicPr>
                                  <a:picLocks noChangeAspect="1" noChangeArrowheads="1"/>
                                </pic:cNvPicPr>
                              </pic:nvPicPr>
                              <pic:blipFill>
                                <a:blip r:embed="rId40">
                                  <a:grayscl/>
                                </a:blip>
                                <a:srcRect/>
                                <a:stretch>
                                  <a:fillRect/>
                                </a:stretch>
                              </pic:blipFill>
                              <pic:spPr bwMode="auto">
                                <a:xfrm>
                                  <a:off x="0" y="0"/>
                                  <a:ext cx="904959" cy="683561"/>
                                </a:xfrm>
                                <a:prstGeom prst="rect">
                                  <a:avLst/>
                                </a:prstGeom>
                                <a:noFill/>
                                <a:ln w="9525">
                                  <a:noFill/>
                                  <a:miter lim="800000"/>
                                  <a:headEnd/>
                                  <a:tailEnd/>
                                </a:ln>
                              </pic:spPr>
                            </pic:pic>
                          </a:graphicData>
                        </a:graphic>
                      </wp:inline>
                    </w:drawing>
                  </w:r>
                  <w:r w:rsidRPr="0070042F">
                    <w:rPr>
                      <w:rFonts w:ascii="Times New Roman" w:hAnsi="Times New Roman" w:cs="Times New Roman"/>
                      <w:bCs w:val="0"/>
                      <w:color w:val="auto"/>
                      <w:sz w:val="24"/>
                      <w:szCs w:val="24"/>
                    </w:rPr>
                    <w:t xml:space="preserve">Challenge </w:t>
                  </w:r>
                  <w:r>
                    <w:rPr>
                      <w:rFonts w:ascii="Times New Roman" w:hAnsi="Times New Roman" w:cs="Times New Roman"/>
                      <w:bCs w:val="0"/>
                      <w:color w:val="auto"/>
                      <w:sz w:val="24"/>
                      <w:szCs w:val="24"/>
                    </w:rPr>
                    <w:t>Your</w:t>
                  </w:r>
                  <w:r w:rsidRPr="0070042F">
                    <w:rPr>
                      <w:rFonts w:ascii="Times New Roman" w:hAnsi="Times New Roman" w:cs="Times New Roman"/>
                      <w:bCs w:val="0"/>
                      <w:color w:val="auto"/>
                      <w:sz w:val="24"/>
                      <w:szCs w:val="24"/>
                    </w:rPr>
                    <w:t xml:space="preserve"> Strength</w:t>
                  </w:r>
                  <w:r>
                    <w:rPr>
                      <w:b w:val="0"/>
                      <w:bCs w:val="0"/>
                      <w:color w:val="666666"/>
                      <w:sz w:val="46"/>
                      <w:szCs w:val="46"/>
                    </w:rPr>
                    <w:t xml:space="preserve"> </w:t>
                  </w:r>
                </w:p>
                <w:p w:rsidR="006F115E" w:rsidRPr="0070042F" w:rsidRDefault="006F115E" w:rsidP="0070042F">
                  <w:pPr>
                    <w:pStyle w:val="NoSpacing"/>
                    <w:rPr>
                      <w:rFonts w:ascii="Times New Roman" w:hAnsi="Times New Roman" w:cs="Times New Roman"/>
                      <w:sz w:val="24"/>
                      <w:szCs w:val="24"/>
                    </w:rPr>
                  </w:pPr>
                  <w:r w:rsidRPr="0070042F">
                    <w:rPr>
                      <w:rFonts w:ascii="Times New Roman" w:hAnsi="Times New Roman" w:cs="Times New Roman"/>
                      <w:sz w:val="24"/>
                      <w:szCs w:val="24"/>
                    </w:rPr>
                    <w:t>Instructions:</w:t>
                  </w:r>
                </w:p>
                <w:p w:rsidR="006F115E" w:rsidRPr="0070042F" w:rsidRDefault="006F115E" w:rsidP="0070042F">
                  <w:pPr>
                    <w:pStyle w:val="NoSpacing"/>
                    <w:rPr>
                      <w:rFonts w:ascii="Times New Roman" w:hAnsi="Times New Roman" w:cs="Times New Roman"/>
                      <w:sz w:val="24"/>
                      <w:szCs w:val="24"/>
                    </w:rPr>
                  </w:pPr>
                  <w:r>
                    <w:rPr>
                      <w:rFonts w:ascii="Times New Roman" w:hAnsi="Times New Roman" w:cs="Times New Roman"/>
                      <w:sz w:val="24"/>
                      <w:szCs w:val="24"/>
                    </w:rPr>
                    <w:t>H</w:t>
                  </w:r>
                  <w:r w:rsidRPr="0070042F">
                    <w:rPr>
                      <w:rFonts w:ascii="Times New Roman" w:hAnsi="Times New Roman" w:cs="Times New Roman"/>
                      <w:sz w:val="24"/>
                      <w:szCs w:val="24"/>
                    </w:rPr>
                    <w:t xml:space="preserve">old your fists together and </w:t>
                  </w:r>
                  <w:r>
                    <w:rPr>
                      <w:rFonts w:ascii="Times New Roman" w:hAnsi="Times New Roman" w:cs="Times New Roman"/>
                      <w:sz w:val="24"/>
                      <w:szCs w:val="24"/>
                    </w:rPr>
                    <w:t>have someone try</w:t>
                  </w:r>
                  <w:r w:rsidRPr="0070042F">
                    <w:rPr>
                      <w:rFonts w:ascii="Times New Roman" w:hAnsi="Times New Roman" w:cs="Times New Roman"/>
                      <w:sz w:val="24"/>
                      <w:szCs w:val="24"/>
                    </w:rPr>
                    <w:t xml:space="preserve"> to pull them apart.  Put your fists together as shown. Tell </w:t>
                  </w:r>
                  <w:r>
                    <w:rPr>
                      <w:rFonts w:ascii="Times New Roman" w:hAnsi="Times New Roman" w:cs="Times New Roman"/>
                      <w:sz w:val="24"/>
                      <w:szCs w:val="24"/>
                    </w:rPr>
                    <w:t>the person</w:t>
                  </w:r>
                  <w:r w:rsidRPr="0070042F">
                    <w:rPr>
                      <w:rFonts w:ascii="Times New Roman" w:hAnsi="Times New Roman" w:cs="Times New Roman"/>
                      <w:sz w:val="24"/>
                      <w:szCs w:val="24"/>
                    </w:rPr>
                    <w:t xml:space="preserve"> to grab your arms above the elbows and try to pull your fists apart. As </w:t>
                  </w:r>
                  <w:r>
                    <w:rPr>
                      <w:rFonts w:ascii="Times New Roman" w:hAnsi="Times New Roman" w:cs="Times New Roman"/>
                      <w:sz w:val="24"/>
                      <w:szCs w:val="24"/>
                    </w:rPr>
                    <w:t>t</w:t>
                  </w:r>
                  <w:r w:rsidRPr="0070042F">
                    <w:rPr>
                      <w:rFonts w:ascii="Times New Roman" w:hAnsi="Times New Roman" w:cs="Times New Roman"/>
                      <w:sz w:val="24"/>
                      <w:szCs w:val="24"/>
                    </w:rPr>
                    <w:t>he</w:t>
                  </w:r>
                  <w:r>
                    <w:rPr>
                      <w:rFonts w:ascii="Times New Roman" w:hAnsi="Times New Roman" w:cs="Times New Roman"/>
                      <w:sz w:val="24"/>
                      <w:szCs w:val="24"/>
                    </w:rPr>
                    <w:t>y</w:t>
                  </w:r>
                  <w:r w:rsidRPr="0070042F">
                    <w:rPr>
                      <w:rFonts w:ascii="Times New Roman" w:hAnsi="Times New Roman" w:cs="Times New Roman"/>
                      <w:sz w:val="24"/>
                      <w:szCs w:val="24"/>
                    </w:rPr>
                    <w:t xml:space="preserve"> grunt and sweat, feel free to gloat about being the strongman.</w:t>
                  </w:r>
                </w:p>
                <w:p w:rsidR="006F115E" w:rsidRDefault="006F115E" w:rsidP="0070042F">
                  <w:pPr>
                    <w:pStyle w:val="NoSpacing"/>
                    <w:rPr>
                      <w:rStyle w:val="Strong"/>
                      <w:rFonts w:ascii="Times New Roman" w:hAnsi="Times New Roman" w:cs="Times New Roman"/>
                      <w:b w:val="0"/>
                      <w:sz w:val="24"/>
                      <w:szCs w:val="24"/>
                    </w:rPr>
                  </w:pPr>
                </w:p>
                <w:p w:rsidR="006F115E" w:rsidRPr="0070042F" w:rsidRDefault="006F115E" w:rsidP="0070042F">
                  <w:pPr>
                    <w:pStyle w:val="NoSpacing"/>
                    <w:rPr>
                      <w:rFonts w:ascii="Times New Roman" w:hAnsi="Times New Roman" w:cs="Times New Roman"/>
                      <w:sz w:val="24"/>
                      <w:szCs w:val="24"/>
                    </w:rPr>
                  </w:pPr>
                  <w:r w:rsidRPr="0070042F">
                    <w:rPr>
                      <w:rStyle w:val="Strong"/>
                      <w:rFonts w:ascii="Times New Roman" w:hAnsi="Times New Roman" w:cs="Times New Roman"/>
                      <w:b w:val="0"/>
                      <w:sz w:val="24"/>
                      <w:szCs w:val="24"/>
                    </w:rPr>
                    <w:t>How it works:</w:t>
                  </w:r>
                  <w:r w:rsidRPr="0070042F">
                    <w:rPr>
                      <w:rFonts w:ascii="Times New Roman" w:hAnsi="Times New Roman" w:cs="Times New Roman"/>
                      <w:sz w:val="24"/>
                      <w:szCs w:val="24"/>
                    </w:rPr>
                    <w:t xml:space="preserve"> The muscle group you are using to push your fists together has more leverage and thus is inherently stronger than the muscle group your opponent is using to pull them apart.</w:t>
                  </w:r>
                </w:p>
                <w:p w:rsidR="006F115E" w:rsidRPr="0070042F" w:rsidRDefault="006F115E" w:rsidP="0073040A">
                  <w:pPr>
                    <w:pStyle w:val="NoSpacing"/>
                    <w:rPr>
                      <w:rFonts w:ascii="Times New Roman" w:hAnsi="Times New Roman" w:cs="Times New Roman"/>
                      <w:sz w:val="24"/>
                      <w:szCs w:val="24"/>
                    </w:rPr>
                  </w:pPr>
                </w:p>
                <w:p w:rsidR="006F115E" w:rsidRPr="0070042F" w:rsidRDefault="006F115E" w:rsidP="0073040A">
                  <w:pPr>
                    <w:shd w:val="clear" w:color="auto" w:fill="FFFFFF"/>
                    <w:spacing w:after="0" w:line="316" w:lineRule="atLeast"/>
                    <w:ind w:left="720"/>
                    <w:rPr>
                      <w:rFonts w:ascii="Times New Roman" w:hAnsi="Times New Roman" w:cs="Times New Roman"/>
                    </w:rPr>
                  </w:pPr>
                </w:p>
                <w:p w:rsidR="006F115E" w:rsidRPr="00F96A3A" w:rsidRDefault="006F115E" w:rsidP="00BC75E8"/>
              </w:txbxContent>
            </v:textbox>
          </v:shape>
        </w:pict>
      </w:r>
    </w:p>
    <w:p w:rsidR="00422A80" w:rsidRDefault="00422A80" w:rsidP="00C67BC2">
      <w:pPr>
        <w:jc w:val="center"/>
        <w:rPr>
          <w:sz w:val="32"/>
          <w:szCs w:val="32"/>
        </w:rPr>
      </w:pPr>
    </w:p>
    <w:p w:rsidR="00422A80" w:rsidRDefault="00422A80" w:rsidP="00C67BC2">
      <w:pPr>
        <w:jc w:val="center"/>
        <w:rPr>
          <w:sz w:val="32"/>
          <w:szCs w:val="32"/>
        </w:rPr>
      </w:pPr>
    </w:p>
    <w:p w:rsidR="00422A80" w:rsidRDefault="00422A80" w:rsidP="00C67BC2">
      <w:pPr>
        <w:jc w:val="center"/>
        <w:rPr>
          <w:sz w:val="32"/>
          <w:szCs w:val="32"/>
        </w:rPr>
      </w:pPr>
    </w:p>
    <w:p w:rsidR="00422A80" w:rsidRDefault="00422A80" w:rsidP="00C67BC2">
      <w:pPr>
        <w:jc w:val="center"/>
        <w:rPr>
          <w:sz w:val="32"/>
          <w:szCs w:val="32"/>
        </w:rPr>
      </w:pPr>
    </w:p>
    <w:p w:rsidR="00422A80" w:rsidRDefault="00422A80" w:rsidP="00C67BC2">
      <w:pPr>
        <w:jc w:val="center"/>
        <w:rPr>
          <w:sz w:val="32"/>
          <w:szCs w:val="32"/>
        </w:rPr>
      </w:pPr>
    </w:p>
    <w:p w:rsidR="00422A80" w:rsidRDefault="00422A80" w:rsidP="00C67BC2">
      <w:pPr>
        <w:jc w:val="center"/>
        <w:rPr>
          <w:sz w:val="32"/>
          <w:szCs w:val="32"/>
        </w:rPr>
      </w:pPr>
    </w:p>
    <w:p w:rsidR="00422A80" w:rsidRDefault="00422A80" w:rsidP="00C67BC2">
      <w:pPr>
        <w:jc w:val="center"/>
        <w:rPr>
          <w:sz w:val="32"/>
          <w:szCs w:val="32"/>
        </w:rPr>
      </w:pPr>
    </w:p>
    <w:p w:rsidR="00422A80" w:rsidRDefault="00422A80" w:rsidP="00C67BC2">
      <w:pPr>
        <w:jc w:val="center"/>
        <w:rPr>
          <w:sz w:val="32"/>
          <w:szCs w:val="32"/>
        </w:rPr>
      </w:pPr>
    </w:p>
    <w:p w:rsidR="00422A80" w:rsidRDefault="00422A80" w:rsidP="00C67BC2">
      <w:pPr>
        <w:jc w:val="center"/>
        <w:rPr>
          <w:sz w:val="32"/>
          <w:szCs w:val="32"/>
        </w:rPr>
      </w:pPr>
    </w:p>
    <w:p w:rsidR="00460A89" w:rsidRDefault="00460A89" w:rsidP="00117C8B">
      <w:pPr>
        <w:tabs>
          <w:tab w:val="center" w:pos="4680"/>
          <w:tab w:val="left" w:pos="5795"/>
        </w:tabs>
        <w:rPr>
          <w:rFonts w:ascii="Times New Roman" w:hAnsi="Times New Roman" w:cs="Times New Roman"/>
          <w:sz w:val="28"/>
          <w:szCs w:val="28"/>
        </w:rPr>
      </w:pPr>
    </w:p>
    <w:sectPr w:rsidR="00460A89" w:rsidSect="00A7047F">
      <w:footerReference w:type="default" r:id="rId41"/>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15E" w:rsidRDefault="006F115E" w:rsidP="005E258B">
      <w:pPr>
        <w:spacing w:after="0" w:line="240" w:lineRule="auto"/>
      </w:pPr>
      <w:r>
        <w:separator/>
      </w:r>
    </w:p>
  </w:endnote>
  <w:endnote w:type="continuationSeparator" w:id="0">
    <w:p w:rsidR="006F115E" w:rsidRDefault="006F115E" w:rsidP="005E2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font0">
    <w:altName w:val="Angsana New"/>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0363"/>
      <w:docPartObj>
        <w:docPartGallery w:val="Page Numbers (Bottom of Page)"/>
        <w:docPartUnique/>
      </w:docPartObj>
    </w:sdtPr>
    <w:sdtContent>
      <w:p w:rsidR="006F115E" w:rsidRDefault="001D31FC">
        <w:pPr>
          <w:pStyle w:val="Footer"/>
          <w:jc w:val="right"/>
        </w:pPr>
        <w:fldSimple w:instr=" PAGE   \* MERGEFORMAT ">
          <w:r w:rsidR="00C639F2">
            <w:rPr>
              <w:noProof/>
            </w:rPr>
            <w:t>1</w:t>
          </w:r>
        </w:fldSimple>
      </w:p>
    </w:sdtContent>
  </w:sdt>
  <w:p w:rsidR="006F115E" w:rsidRDefault="006F11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15E" w:rsidRDefault="006F115E" w:rsidP="005E258B">
      <w:pPr>
        <w:spacing w:after="0" w:line="240" w:lineRule="auto"/>
      </w:pPr>
      <w:r>
        <w:separator/>
      </w:r>
    </w:p>
  </w:footnote>
  <w:footnote w:type="continuationSeparator" w:id="0">
    <w:p w:rsidR="006F115E" w:rsidRDefault="006F115E" w:rsidP="005E25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F7695"/>
    <w:multiLevelType w:val="hybridMultilevel"/>
    <w:tmpl w:val="5614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A2EFD"/>
    <w:multiLevelType w:val="multilevel"/>
    <w:tmpl w:val="C8D2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C2C67"/>
    <w:multiLevelType w:val="hybridMultilevel"/>
    <w:tmpl w:val="2744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8476D"/>
    <w:multiLevelType w:val="multilevel"/>
    <w:tmpl w:val="C9AC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827BB"/>
    <w:multiLevelType w:val="multilevel"/>
    <w:tmpl w:val="D3F2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27BA8"/>
    <w:multiLevelType w:val="multilevel"/>
    <w:tmpl w:val="683A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CB190A"/>
    <w:multiLevelType w:val="multilevel"/>
    <w:tmpl w:val="8B84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263F9A"/>
    <w:multiLevelType w:val="multilevel"/>
    <w:tmpl w:val="65389C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EC656DD"/>
    <w:multiLevelType w:val="multilevel"/>
    <w:tmpl w:val="256A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FF3342"/>
    <w:multiLevelType w:val="multilevel"/>
    <w:tmpl w:val="7110DE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5FE2AA2"/>
    <w:multiLevelType w:val="multilevel"/>
    <w:tmpl w:val="6D50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3E5D22"/>
    <w:multiLevelType w:val="multilevel"/>
    <w:tmpl w:val="61708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DA7FFD"/>
    <w:multiLevelType w:val="multilevel"/>
    <w:tmpl w:val="C1C410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FA04CAB"/>
    <w:multiLevelType w:val="multilevel"/>
    <w:tmpl w:val="0E88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8F20B7"/>
    <w:multiLevelType w:val="multilevel"/>
    <w:tmpl w:val="6484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AC1842"/>
    <w:multiLevelType w:val="multilevel"/>
    <w:tmpl w:val="A062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401CD8"/>
    <w:multiLevelType w:val="multilevel"/>
    <w:tmpl w:val="8A4C1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FA206A"/>
    <w:multiLevelType w:val="multilevel"/>
    <w:tmpl w:val="8EFE4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AC3D79"/>
    <w:multiLevelType w:val="multilevel"/>
    <w:tmpl w:val="F530B4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B31626A"/>
    <w:multiLevelType w:val="multilevel"/>
    <w:tmpl w:val="8EF6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D9778F"/>
    <w:multiLevelType w:val="hybridMultilevel"/>
    <w:tmpl w:val="3B86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3A5EE3"/>
    <w:multiLevelType w:val="hybridMultilevel"/>
    <w:tmpl w:val="F3F80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A844EA"/>
    <w:multiLevelType w:val="hybridMultilevel"/>
    <w:tmpl w:val="DE7A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487576"/>
    <w:multiLevelType w:val="multilevel"/>
    <w:tmpl w:val="F46674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DB1487F"/>
    <w:multiLevelType w:val="multilevel"/>
    <w:tmpl w:val="FE1C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
  </w:num>
  <w:num w:numId="3">
    <w:abstractNumId w:val="0"/>
  </w:num>
  <w:num w:numId="4">
    <w:abstractNumId w:val="20"/>
  </w:num>
  <w:num w:numId="5">
    <w:abstractNumId w:val="15"/>
  </w:num>
  <w:num w:numId="6">
    <w:abstractNumId w:val="3"/>
  </w:num>
  <w:num w:numId="7">
    <w:abstractNumId w:val="5"/>
  </w:num>
  <w:num w:numId="8">
    <w:abstractNumId w:val="6"/>
  </w:num>
  <w:num w:numId="9">
    <w:abstractNumId w:val="11"/>
  </w:num>
  <w:num w:numId="10">
    <w:abstractNumId w:val="13"/>
  </w:num>
  <w:num w:numId="11">
    <w:abstractNumId w:val="14"/>
  </w:num>
  <w:num w:numId="12">
    <w:abstractNumId w:val="10"/>
  </w:num>
  <w:num w:numId="13">
    <w:abstractNumId w:val="16"/>
  </w:num>
  <w:num w:numId="14">
    <w:abstractNumId w:val="8"/>
  </w:num>
  <w:num w:numId="15">
    <w:abstractNumId w:val="19"/>
  </w:num>
  <w:num w:numId="16">
    <w:abstractNumId w:val="24"/>
  </w:num>
  <w:num w:numId="17">
    <w:abstractNumId w:val="1"/>
  </w:num>
  <w:num w:numId="18">
    <w:abstractNumId w:val="4"/>
  </w:num>
  <w:num w:numId="19">
    <w:abstractNumId w:val="17"/>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drawingGridHorizontalSpacing w:val="115"/>
  <w:drawingGridVerticalSpacing w:val="187"/>
  <w:displayHorizontalDrawingGridEvery w:val="2"/>
  <w:characterSpacingControl w:val="doNotCompress"/>
  <w:savePreviewPicture/>
  <w:footnotePr>
    <w:footnote w:id="-1"/>
    <w:footnote w:id="0"/>
  </w:footnotePr>
  <w:endnotePr>
    <w:endnote w:id="-1"/>
    <w:endnote w:id="0"/>
  </w:endnotePr>
  <w:compat/>
  <w:rsids>
    <w:rsidRoot w:val="00D97528"/>
    <w:rsid w:val="000010F1"/>
    <w:rsid w:val="00001EA8"/>
    <w:rsid w:val="0000238D"/>
    <w:rsid w:val="00004271"/>
    <w:rsid w:val="00004948"/>
    <w:rsid w:val="00004D0E"/>
    <w:rsid w:val="00004DEE"/>
    <w:rsid w:val="000057E5"/>
    <w:rsid w:val="00006145"/>
    <w:rsid w:val="000064FE"/>
    <w:rsid w:val="000121AF"/>
    <w:rsid w:val="00025214"/>
    <w:rsid w:val="000262C5"/>
    <w:rsid w:val="00026405"/>
    <w:rsid w:val="0002665C"/>
    <w:rsid w:val="00026B70"/>
    <w:rsid w:val="00034479"/>
    <w:rsid w:val="00035145"/>
    <w:rsid w:val="00037F41"/>
    <w:rsid w:val="00040FB2"/>
    <w:rsid w:val="00044EF9"/>
    <w:rsid w:val="000522A1"/>
    <w:rsid w:val="000525A2"/>
    <w:rsid w:val="00054147"/>
    <w:rsid w:val="000578CB"/>
    <w:rsid w:val="0005797E"/>
    <w:rsid w:val="00067FB6"/>
    <w:rsid w:val="000711A6"/>
    <w:rsid w:val="0007185E"/>
    <w:rsid w:val="00071EB4"/>
    <w:rsid w:val="00073236"/>
    <w:rsid w:val="00074987"/>
    <w:rsid w:val="0007546E"/>
    <w:rsid w:val="000754F6"/>
    <w:rsid w:val="000812F3"/>
    <w:rsid w:val="00084D26"/>
    <w:rsid w:val="00085A17"/>
    <w:rsid w:val="00085A36"/>
    <w:rsid w:val="00085D2D"/>
    <w:rsid w:val="00085D9B"/>
    <w:rsid w:val="00086760"/>
    <w:rsid w:val="00090B77"/>
    <w:rsid w:val="00090D61"/>
    <w:rsid w:val="00092943"/>
    <w:rsid w:val="00094F51"/>
    <w:rsid w:val="00097596"/>
    <w:rsid w:val="000A4304"/>
    <w:rsid w:val="000A50C7"/>
    <w:rsid w:val="000A5392"/>
    <w:rsid w:val="000A576D"/>
    <w:rsid w:val="000A6973"/>
    <w:rsid w:val="000A77A4"/>
    <w:rsid w:val="000A79DA"/>
    <w:rsid w:val="000A79E2"/>
    <w:rsid w:val="000B1AED"/>
    <w:rsid w:val="000B2A24"/>
    <w:rsid w:val="000B3618"/>
    <w:rsid w:val="000B6411"/>
    <w:rsid w:val="000B7163"/>
    <w:rsid w:val="000B7D2B"/>
    <w:rsid w:val="000C2141"/>
    <w:rsid w:val="000C42BC"/>
    <w:rsid w:val="000C48B9"/>
    <w:rsid w:val="000C4EA3"/>
    <w:rsid w:val="000C617A"/>
    <w:rsid w:val="000C7298"/>
    <w:rsid w:val="000C72D1"/>
    <w:rsid w:val="000D1B76"/>
    <w:rsid w:val="000D4974"/>
    <w:rsid w:val="000D49F1"/>
    <w:rsid w:val="000D57CF"/>
    <w:rsid w:val="000E3E2D"/>
    <w:rsid w:val="000E424D"/>
    <w:rsid w:val="000E727F"/>
    <w:rsid w:val="000F03EF"/>
    <w:rsid w:val="000F4F40"/>
    <w:rsid w:val="000F53FC"/>
    <w:rsid w:val="0010060D"/>
    <w:rsid w:val="00101592"/>
    <w:rsid w:val="00101645"/>
    <w:rsid w:val="00106BBF"/>
    <w:rsid w:val="001075B8"/>
    <w:rsid w:val="0011079F"/>
    <w:rsid w:val="00110D22"/>
    <w:rsid w:val="00113735"/>
    <w:rsid w:val="00115986"/>
    <w:rsid w:val="00116C09"/>
    <w:rsid w:val="00116DD0"/>
    <w:rsid w:val="00117C8B"/>
    <w:rsid w:val="00121B0E"/>
    <w:rsid w:val="00124067"/>
    <w:rsid w:val="00125495"/>
    <w:rsid w:val="001256F2"/>
    <w:rsid w:val="001272AC"/>
    <w:rsid w:val="001321A0"/>
    <w:rsid w:val="001327D0"/>
    <w:rsid w:val="00133246"/>
    <w:rsid w:val="00134820"/>
    <w:rsid w:val="00137B8D"/>
    <w:rsid w:val="00137B98"/>
    <w:rsid w:val="001401D2"/>
    <w:rsid w:val="001415AE"/>
    <w:rsid w:val="00142322"/>
    <w:rsid w:val="00143229"/>
    <w:rsid w:val="00144299"/>
    <w:rsid w:val="001476F9"/>
    <w:rsid w:val="0014776D"/>
    <w:rsid w:val="00147C35"/>
    <w:rsid w:val="00147C58"/>
    <w:rsid w:val="001531F4"/>
    <w:rsid w:val="001573DD"/>
    <w:rsid w:val="00160497"/>
    <w:rsid w:val="00162A21"/>
    <w:rsid w:val="00164639"/>
    <w:rsid w:val="0016630D"/>
    <w:rsid w:val="00167E12"/>
    <w:rsid w:val="00172EB1"/>
    <w:rsid w:val="001748DC"/>
    <w:rsid w:val="00174E60"/>
    <w:rsid w:val="0017605A"/>
    <w:rsid w:val="00181407"/>
    <w:rsid w:val="00181CB8"/>
    <w:rsid w:val="00183892"/>
    <w:rsid w:val="0018642F"/>
    <w:rsid w:val="00190048"/>
    <w:rsid w:val="00191C72"/>
    <w:rsid w:val="00191EF9"/>
    <w:rsid w:val="001966E4"/>
    <w:rsid w:val="00197205"/>
    <w:rsid w:val="0019772F"/>
    <w:rsid w:val="001A05ED"/>
    <w:rsid w:val="001A20BC"/>
    <w:rsid w:val="001A2131"/>
    <w:rsid w:val="001A255B"/>
    <w:rsid w:val="001A2575"/>
    <w:rsid w:val="001A2E5D"/>
    <w:rsid w:val="001A2F5A"/>
    <w:rsid w:val="001A3D2C"/>
    <w:rsid w:val="001A40A7"/>
    <w:rsid w:val="001A6117"/>
    <w:rsid w:val="001B021E"/>
    <w:rsid w:val="001B2D33"/>
    <w:rsid w:val="001B335B"/>
    <w:rsid w:val="001B39AC"/>
    <w:rsid w:val="001B6841"/>
    <w:rsid w:val="001B69B1"/>
    <w:rsid w:val="001B704A"/>
    <w:rsid w:val="001C22F6"/>
    <w:rsid w:val="001C53C9"/>
    <w:rsid w:val="001C61F2"/>
    <w:rsid w:val="001C778B"/>
    <w:rsid w:val="001C793E"/>
    <w:rsid w:val="001D1601"/>
    <w:rsid w:val="001D2CD0"/>
    <w:rsid w:val="001D31FC"/>
    <w:rsid w:val="001D3AC6"/>
    <w:rsid w:val="001D462B"/>
    <w:rsid w:val="001D4826"/>
    <w:rsid w:val="001D672D"/>
    <w:rsid w:val="001E129A"/>
    <w:rsid w:val="001E5437"/>
    <w:rsid w:val="001E5C45"/>
    <w:rsid w:val="001E79AB"/>
    <w:rsid w:val="001E7FC4"/>
    <w:rsid w:val="001F0AE9"/>
    <w:rsid w:val="001F0DAE"/>
    <w:rsid w:val="001F14A3"/>
    <w:rsid w:val="001F5861"/>
    <w:rsid w:val="001F669F"/>
    <w:rsid w:val="001F6D55"/>
    <w:rsid w:val="001F7CE7"/>
    <w:rsid w:val="002023D7"/>
    <w:rsid w:val="002035FF"/>
    <w:rsid w:val="002038AD"/>
    <w:rsid w:val="002046A8"/>
    <w:rsid w:val="00205487"/>
    <w:rsid w:val="00205E89"/>
    <w:rsid w:val="00210DAE"/>
    <w:rsid w:val="00212251"/>
    <w:rsid w:val="00212B3A"/>
    <w:rsid w:val="002136B1"/>
    <w:rsid w:val="00213B97"/>
    <w:rsid w:val="00213DC2"/>
    <w:rsid w:val="00214702"/>
    <w:rsid w:val="00215330"/>
    <w:rsid w:val="00217D1F"/>
    <w:rsid w:val="002204AD"/>
    <w:rsid w:val="0022157B"/>
    <w:rsid w:val="002230BD"/>
    <w:rsid w:val="00223A1C"/>
    <w:rsid w:val="00223CF4"/>
    <w:rsid w:val="00225695"/>
    <w:rsid w:val="00232238"/>
    <w:rsid w:val="00233154"/>
    <w:rsid w:val="00233FA5"/>
    <w:rsid w:val="00234524"/>
    <w:rsid w:val="00235464"/>
    <w:rsid w:val="00240525"/>
    <w:rsid w:val="00240856"/>
    <w:rsid w:val="00242704"/>
    <w:rsid w:val="00244264"/>
    <w:rsid w:val="002449E8"/>
    <w:rsid w:val="00245540"/>
    <w:rsid w:val="00246569"/>
    <w:rsid w:val="002472E7"/>
    <w:rsid w:val="00247C2E"/>
    <w:rsid w:val="002512B2"/>
    <w:rsid w:val="00251729"/>
    <w:rsid w:val="00251A11"/>
    <w:rsid w:val="0025280F"/>
    <w:rsid w:val="00252AA1"/>
    <w:rsid w:val="00252E00"/>
    <w:rsid w:val="00253138"/>
    <w:rsid w:val="0025337A"/>
    <w:rsid w:val="00253B13"/>
    <w:rsid w:val="00254F84"/>
    <w:rsid w:val="002573FE"/>
    <w:rsid w:val="00262827"/>
    <w:rsid w:val="00265CDA"/>
    <w:rsid w:val="00270378"/>
    <w:rsid w:val="002742FF"/>
    <w:rsid w:val="0027446A"/>
    <w:rsid w:val="0027498B"/>
    <w:rsid w:val="0027798A"/>
    <w:rsid w:val="002818FD"/>
    <w:rsid w:val="00281BD4"/>
    <w:rsid w:val="002835C2"/>
    <w:rsid w:val="00285E8A"/>
    <w:rsid w:val="00290DBD"/>
    <w:rsid w:val="00290FE2"/>
    <w:rsid w:val="00293D6E"/>
    <w:rsid w:val="00296C6B"/>
    <w:rsid w:val="002979BA"/>
    <w:rsid w:val="002979F3"/>
    <w:rsid w:val="002A0A45"/>
    <w:rsid w:val="002A1160"/>
    <w:rsid w:val="002A1A32"/>
    <w:rsid w:val="002A2F1E"/>
    <w:rsid w:val="002A382C"/>
    <w:rsid w:val="002A43A8"/>
    <w:rsid w:val="002A4575"/>
    <w:rsid w:val="002A5C6A"/>
    <w:rsid w:val="002A6BA5"/>
    <w:rsid w:val="002A716C"/>
    <w:rsid w:val="002B03C0"/>
    <w:rsid w:val="002B0A96"/>
    <w:rsid w:val="002B0C98"/>
    <w:rsid w:val="002B2E0D"/>
    <w:rsid w:val="002B63AF"/>
    <w:rsid w:val="002B6E6D"/>
    <w:rsid w:val="002C0BF4"/>
    <w:rsid w:val="002C11B7"/>
    <w:rsid w:val="002C1ED8"/>
    <w:rsid w:val="002C234A"/>
    <w:rsid w:val="002C2BE5"/>
    <w:rsid w:val="002C3DED"/>
    <w:rsid w:val="002C3EB0"/>
    <w:rsid w:val="002C4C63"/>
    <w:rsid w:val="002C5C88"/>
    <w:rsid w:val="002C5E6C"/>
    <w:rsid w:val="002C75F8"/>
    <w:rsid w:val="002D3520"/>
    <w:rsid w:val="002D3D1A"/>
    <w:rsid w:val="002D6230"/>
    <w:rsid w:val="002E03CE"/>
    <w:rsid w:val="002E0500"/>
    <w:rsid w:val="002E0CA1"/>
    <w:rsid w:val="002E40FA"/>
    <w:rsid w:val="002E4BDE"/>
    <w:rsid w:val="002E6E72"/>
    <w:rsid w:val="002F0E9B"/>
    <w:rsid w:val="002F39F1"/>
    <w:rsid w:val="002F431C"/>
    <w:rsid w:val="002F4334"/>
    <w:rsid w:val="002F6443"/>
    <w:rsid w:val="002F738A"/>
    <w:rsid w:val="002F7748"/>
    <w:rsid w:val="002F7D96"/>
    <w:rsid w:val="00306A60"/>
    <w:rsid w:val="003070CC"/>
    <w:rsid w:val="00311D8C"/>
    <w:rsid w:val="00314D9F"/>
    <w:rsid w:val="00314F34"/>
    <w:rsid w:val="00315515"/>
    <w:rsid w:val="0032145C"/>
    <w:rsid w:val="00321E22"/>
    <w:rsid w:val="003234C0"/>
    <w:rsid w:val="00324259"/>
    <w:rsid w:val="0032638B"/>
    <w:rsid w:val="003279FD"/>
    <w:rsid w:val="003308B3"/>
    <w:rsid w:val="00330ABB"/>
    <w:rsid w:val="003313FD"/>
    <w:rsid w:val="00331CC0"/>
    <w:rsid w:val="003339D1"/>
    <w:rsid w:val="00334D9B"/>
    <w:rsid w:val="00335278"/>
    <w:rsid w:val="00337CF9"/>
    <w:rsid w:val="003409F9"/>
    <w:rsid w:val="00341A7C"/>
    <w:rsid w:val="0034730E"/>
    <w:rsid w:val="00350819"/>
    <w:rsid w:val="00350A55"/>
    <w:rsid w:val="003524B3"/>
    <w:rsid w:val="003526EA"/>
    <w:rsid w:val="00352E40"/>
    <w:rsid w:val="003547CD"/>
    <w:rsid w:val="0035632D"/>
    <w:rsid w:val="00357A84"/>
    <w:rsid w:val="00357D31"/>
    <w:rsid w:val="00360A35"/>
    <w:rsid w:val="003614F6"/>
    <w:rsid w:val="00362512"/>
    <w:rsid w:val="0036286F"/>
    <w:rsid w:val="00362E52"/>
    <w:rsid w:val="00363211"/>
    <w:rsid w:val="00365464"/>
    <w:rsid w:val="003655B3"/>
    <w:rsid w:val="00365776"/>
    <w:rsid w:val="003661C3"/>
    <w:rsid w:val="00372952"/>
    <w:rsid w:val="003729AB"/>
    <w:rsid w:val="00372A3F"/>
    <w:rsid w:val="00380A22"/>
    <w:rsid w:val="00380B41"/>
    <w:rsid w:val="003824DF"/>
    <w:rsid w:val="00383609"/>
    <w:rsid w:val="00383AD7"/>
    <w:rsid w:val="003842BA"/>
    <w:rsid w:val="0038459D"/>
    <w:rsid w:val="0038640A"/>
    <w:rsid w:val="00386C46"/>
    <w:rsid w:val="00390919"/>
    <w:rsid w:val="0039119B"/>
    <w:rsid w:val="003912B1"/>
    <w:rsid w:val="003919F8"/>
    <w:rsid w:val="00394B8E"/>
    <w:rsid w:val="0039527A"/>
    <w:rsid w:val="003953AD"/>
    <w:rsid w:val="00396387"/>
    <w:rsid w:val="00397973"/>
    <w:rsid w:val="003A0E72"/>
    <w:rsid w:val="003A1F9A"/>
    <w:rsid w:val="003A389B"/>
    <w:rsid w:val="003A463F"/>
    <w:rsid w:val="003A7D13"/>
    <w:rsid w:val="003B2A71"/>
    <w:rsid w:val="003B503E"/>
    <w:rsid w:val="003C3127"/>
    <w:rsid w:val="003C34F4"/>
    <w:rsid w:val="003C3625"/>
    <w:rsid w:val="003C4AAB"/>
    <w:rsid w:val="003C64F5"/>
    <w:rsid w:val="003C7DDC"/>
    <w:rsid w:val="003D05A5"/>
    <w:rsid w:val="003D0F9A"/>
    <w:rsid w:val="003D1978"/>
    <w:rsid w:val="003D2C67"/>
    <w:rsid w:val="003D2D09"/>
    <w:rsid w:val="003D4CFD"/>
    <w:rsid w:val="003D6C55"/>
    <w:rsid w:val="003D7C79"/>
    <w:rsid w:val="003E025F"/>
    <w:rsid w:val="003E1F32"/>
    <w:rsid w:val="003E226C"/>
    <w:rsid w:val="003E39B0"/>
    <w:rsid w:val="003E3E5F"/>
    <w:rsid w:val="003E4096"/>
    <w:rsid w:val="003E45DF"/>
    <w:rsid w:val="003E4852"/>
    <w:rsid w:val="003E56B8"/>
    <w:rsid w:val="003E7257"/>
    <w:rsid w:val="003E7586"/>
    <w:rsid w:val="003F49B9"/>
    <w:rsid w:val="003F55AD"/>
    <w:rsid w:val="003F62C2"/>
    <w:rsid w:val="003F649D"/>
    <w:rsid w:val="00400902"/>
    <w:rsid w:val="0040108A"/>
    <w:rsid w:val="0040399A"/>
    <w:rsid w:val="00403C20"/>
    <w:rsid w:val="00404C25"/>
    <w:rsid w:val="004066F5"/>
    <w:rsid w:val="00411D73"/>
    <w:rsid w:val="0041442F"/>
    <w:rsid w:val="0041461C"/>
    <w:rsid w:val="00417D42"/>
    <w:rsid w:val="00420477"/>
    <w:rsid w:val="004214B1"/>
    <w:rsid w:val="00422A80"/>
    <w:rsid w:val="00424AD4"/>
    <w:rsid w:val="0043177A"/>
    <w:rsid w:val="00431F7B"/>
    <w:rsid w:val="00432590"/>
    <w:rsid w:val="00433650"/>
    <w:rsid w:val="00434E8E"/>
    <w:rsid w:val="00436450"/>
    <w:rsid w:val="00440DCA"/>
    <w:rsid w:val="0044228D"/>
    <w:rsid w:val="004444D7"/>
    <w:rsid w:val="00445A64"/>
    <w:rsid w:val="00451B9D"/>
    <w:rsid w:val="004531A5"/>
    <w:rsid w:val="00454AAD"/>
    <w:rsid w:val="00454DDB"/>
    <w:rsid w:val="0045524D"/>
    <w:rsid w:val="00455421"/>
    <w:rsid w:val="0045570E"/>
    <w:rsid w:val="00456255"/>
    <w:rsid w:val="00456E9F"/>
    <w:rsid w:val="00457DE8"/>
    <w:rsid w:val="00460A89"/>
    <w:rsid w:val="00465F89"/>
    <w:rsid w:val="00466F51"/>
    <w:rsid w:val="004676C2"/>
    <w:rsid w:val="00470142"/>
    <w:rsid w:val="00470979"/>
    <w:rsid w:val="00471267"/>
    <w:rsid w:val="00471EF6"/>
    <w:rsid w:val="00472C66"/>
    <w:rsid w:val="0047387A"/>
    <w:rsid w:val="00475513"/>
    <w:rsid w:val="00477DA3"/>
    <w:rsid w:val="0048164A"/>
    <w:rsid w:val="00482E5C"/>
    <w:rsid w:val="004849A4"/>
    <w:rsid w:val="00490413"/>
    <w:rsid w:val="004919B0"/>
    <w:rsid w:val="00491C65"/>
    <w:rsid w:val="004930DE"/>
    <w:rsid w:val="0049627D"/>
    <w:rsid w:val="0049731D"/>
    <w:rsid w:val="00497B15"/>
    <w:rsid w:val="004A0978"/>
    <w:rsid w:val="004A0D95"/>
    <w:rsid w:val="004A228A"/>
    <w:rsid w:val="004A2E88"/>
    <w:rsid w:val="004A4A38"/>
    <w:rsid w:val="004A5503"/>
    <w:rsid w:val="004A74E3"/>
    <w:rsid w:val="004B073B"/>
    <w:rsid w:val="004B2822"/>
    <w:rsid w:val="004B33DA"/>
    <w:rsid w:val="004B3B6C"/>
    <w:rsid w:val="004B3CD7"/>
    <w:rsid w:val="004B4953"/>
    <w:rsid w:val="004B4B9A"/>
    <w:rsid w:val="004B5707"/>
    <w:rsid w:val="004B6180"/>
    <w:rsid w:val="004B68D2"/>
    <w:rsid w:val="004B6CCB"/>
    <w:rsid w:val="004B794A"/>
    <w:rsid w:val="004C3570"/>
    <w:rsid w:val="004C50C5"/>
    <w:rsid w:val="004C59D1"/>
    <w:rsid w:val="004C5FB7"/>
    <w:rsid w:val="004C6C1A"/>
    <w:rsid w:val="004C73E0"/>
    <w:rsid w:val="004D0D9E"/>
    <w:rsid w:val="004D21DF"/>
    <w:rsid w:val="004D389D"/>
    <w:rsid w:val="004D7289"/>
    <w:rsid w:val="004E67C8"/>
    <w:rsid w:val="004F1315"/>
    <w:rsid w:val="004F1737"/>
    <w:rsid w:val="004F1B81"/>
    <w:rsid w:val="004F61BF"/>
    <w:rsid w:val="004F6B0A"/>
    <w:rsid w:val="004F7634"/>
    <w:rsid w:val="004F7B20"/>
    <w:rsid w:val="0050143E"/>
    <w:rsid w:val="00502400"/>
    <w:rsid w:val="00502F51"/>
    <w:rsid w:val="00503DC7"/>
    <w:rsid w:val="005050A9"/>
    <w:rsid w:val="00506C3D"/>
    <w:rsid w:val="00512B24"/>
    <w:rsid w:val="00512BDE"/>
    <w:rsid w:val="005149A8"/>
    <w:rsid w:val="00516FED"/>
    <w:rsid w:val="00517C63"/>
    <w:rsid w:val="0052126C"/>
    <w:rsid w:val="005214A3"/>
    <w:rsid w:val="00521EAB"/>
    <w:rsid w:val="00522AB3"/>
    <w:rsid w:val="00522DC8"/>
    <w:rsid w:val="00523892"/>
    <w:rsid w:val="00526291"/>
    <w:rsid w:val="00535327"/>
    <w:rsid w:val="00536033"/>
    <w:rsid w:val="0053788E"/>
    <w:rsid w:val="00544999"/>
    <w:rsid w:val="005449D5"/>
    <w:rsid w:val="00554241"/>
    <w:rsid w:val="005543CF"/>
    <w:rsid w:val="00555BA6"/>
    <w:rsid w:val="00555C51"/>
    <w:rsid w:val="00557A9D"/>
    <w:rsid w:val="00563AEC"/>
    <w:rsid w:val="005643B3"/>
    <w:rsid w:val="005662C2"/>
    <w:rsid w:val="00566FB5"/>
    <w:rsid w:val="00571A75"/>
    <w:rsid w:val="0057242A"/>
    <w:rsid w:val="005734AF"/>
    <w:rsid w:val="00574288"/>
    <w:rsid w:val="0057474F"/>
    <w:rsid w:val="005749B1"/>
    <w:rsid w:val="00576917"/>
    <w:rsid w:val="00577521"/>
    <w:rsid w:val="005830D2"/>
    <w:rsid w:val="0058430B"/>
    <w:rsid w:val="005854C2"/>
    <w:rsid w:val="00585CFD"/>
    <w:rsid w:val="00585F89"/>
    <w:rsid w:val="00587FAD"/>
    <w:rsid w:val="005909E7"/>
    <w:rsid w:val="0059196F"/>
    <w:rsid w:val="00593537"/>
    <w:rsid w:val="005941E5"/>
    <w:rsid w:val="00595366"/>
    <w:rsid w:val="005954C1"/>
    <w:rsid w:val="00596BE5"/>
    <w:rsid w:val="00597E8A"/>
    <w:rsid w:val="005A0F9C"/>
    <w:rsid w:val="005A1D97"/>
    <w:rsid w:val="005A2148"/>
    <w:rsid w:val="005A22D1"/>
    <w:rsid w:val="005A3150"/>
    <w:rsid w:val="005A3E96"/>
    <w:rsid w:val="005A40D6"/>
    <w:rsid w:val="005A6032"/>
    <w:rsid w:val="005B16BC"/>
    <w:rsid w:val="005B2B91"/>
    <w:rsid w:val="005B36E3"/>
    <w:rsid w:val="005B3C6A"/>
    <w:rsid w:val="005B4A77"/>
    <w:rsid w:val="005B52FA"/>
    <w:rsid w:val="005B6F0E"/>
    <w:rsid w:val="005C16CF"/>
    <w:rsid w:val="005C262A"/>
    <w:rsid w:val="005C2A22"/>
    <w:rsid w:val="005C312E"/>
    <w:rsid w:val="005C3F32"/>
    <w:rsid w:val="005C4518"/>
    <w:rsid w:val="005C5CDC"/>
    <w:rsid w:val="005C5E4C"/>
    <w:rsid w:val="005C6710"/>
    <w:rsid w:val="005C6E2E"/>
    <w:rsid w:val="005C73DC"/>
    <w:rsid w:val="005C7D8C"/>
    <w:rsid w:val="005C7DD7"/>
    <w:rsid w:val="005C7DEB"/>
    <w:rsid w:val="005D1DB6"/>
    <w:rsid w:val="005D2DDD"/>
    <w:rsid w:val="005D2FF6"/>
    <w:rsid w:val="005D3462"/>
    <w:rsid w:val="005E070B"/>
    <w:rsid w:val="005E258B"/>
    <w:rsid w:val="005E2E73"/>
    <w:rsid w:val="005E4A0A"/>
    <w:rsid w:val="005E66F7"/>
    <w:rsid w:val="005F0654"/>
    <w:rsid w:val="005F113C"/>
    <w:rsid w:val="005F1F9F"/>
    <w:rsid w:val="005F1FE8"/>
    <w:rsid w:val="005F2A93"/>
    <w:rsid w:val="005F47A1"/>
    <w:rsid w:val="005F4AB6"/>
    <w:rsid w:val="005F4ECE"/>
    <w:rsid w:val="00600714"/>
    <w:rsid w:val="00600F27"/>
    <w:rsid w:val="006054DA"/>
    <w:rsid w:val="00606516"/>
    <w:rsid w:val="00607D13"/>
    <w:rsid w:val="00613853"/>
    <w:rsid w:val="006139BD"/>
    <w:rsid w:val="00615D50"/>
    <w:rsid w:val="00616628"/>
    <w:rsid w:val="00620348"/>
    <w:rsid w:val="006207DF"/>
    <w:rsid w:val="00621795"/>
    <w:rsid w:val="00622151"/>
    <w:rsid w:val="00623F33"/>
    <w:rsid w:val="00626DA5"/>
    <w:rsid w:val="00633188"/>
    <w:rsid w:val="006334C4"/>
    <w:rsid w:val="00636794"/>
    <w:rsid w:val="0063765E"/>
    <w:rsid w:val="00641C7D"/>
    <w:rsid w:val="00641E6A"/>
    <w:rsid w:val="0064346D"/>
    <w:rsid w:val="00643BDE"/>
    <w:rsid w:val="00644CCE"/>
    <w:rsid w:val="00650C82"/>
    <w:rsid w:val="00655916"/>
    <w:rsid w:val="00656F46"/>
    <w:rsid w:val="0066317A"/>
    <w:rsid w:val="00664898"/>
    <w:rsid w:val="00664AC7"/>
    <w:rsid w:val="00666C13"/>
    <w:rsid w:val="006671A5"/>
    <w:rsid w:val="00671FD4"/>
    <w:rsid w:val="006762AD"/>
    <w:rsid w:val="00677DF1"/>
    <w:rsid w:val="00680FF9"/>
    <w:rsid w:val="00681529"/>
    <w:rsid w:val="00682276"/>
    <w:rsid w:val="00682F25"/>
    <w:rsid w:val="00683548"/>
    <w:rsid w:val="0068492B"/>
    <w:rsid w:val="00687CBA"/>
    <w:rsid w:val="00690A64"/>
    <w:rsid w:val="00692697"/>
    <w:rsid w:val="00692DE9"/>
    <w:rsid w:val="00695941"/>
    <w:rsid w:val="00697AC4"/>
    <w:rsid w:val="006A1EBA"/>
    <w:rsid w:val="006A24CE"/>
    <w:rsid w:val="006A3802"/>
    <w:rsid w:val="006A40A2"/>
    <w:rsid w:val="006A65C5"/>
    <w:rsid w:val="006B0367"/>
    <w:rsid w:val="006B3703"/>
    <w:rsid w:val="006B4A46"/>
    <w:rsid w:val="006B5730"/>
    <w:rsid w:val="006B7C38"/>
    <w:rsid w:val="006C00FB"/>
    <w:rsid w:val="006C2DE4"/>
    <w:rsid w:val="006C34E2"/>
    <w:rsid w:val="006C5CBF"/>
    <w:rsid w:val="006D1712"/>
    <w:rsid w:val="006D573E"/>
    <w:rsid w:val="006D61C1"/>
    <w:rsid w:val="006D675E"/>
    <w:rsid w:val="006E017B"/>
    <w:rsid w:val="006E02C5"/>
    <w:rsid w:val="006E2775"/>
    <w:rsid w:val="006E6A31"/>
    <w:rsid w:val="006F115E"/>
    <w:rsid w:val="006F1803"/>
    <w:rsid w:val="006F1A9A"/>
    <w:rsid w:val="006F3D7A"/>
    <w:rsid w:val="006F4D82"/>
    <w:rsid w:val="006F5391"/>
    <w:rsid w:val="006F5903"/>
    <w:rsid w:val="006F67E7"/>
    <w:rsid w:val="006F6A37"/>
    <w:rsid w:val="0070042F"/>
    <w:rsid w:val="007014D6"/>
    <w:rsid w:val="0070268B"/>
    <w:rsid w:val="00702BDD"/>
    <w:rsid w:val="00704362"/>
    <w:rsid w:val="00706BF0"/>
    <w:rsid w:val="00706FBE"/>
    <w:rsid w:val="00714125"/>
    <w:rsid w:val="007146FD"/>
    <w:rsid w:val="00715568"/>
    <w:rsid w:val="007169B6"/>
    <w:rsid w:val="0072005C"/>
    <w:rsid w:val="00720630"/>
    <w:rsid w:val="00721FB8"/>
    <w:rsid w:val="007258BE"/>
    <w:rsid w:val="0073040A"/>
    <w:rsid w:val="00733D48"/>
    <w:rsid w:val="00735794"/>
    <w:rsid w:val="00736AF1"/>
    <w:rsid w:val="00736C22"/>
    <w:rsid w:val="00737E87"/>
    <w:rsid w:val="00742C31"/>
    <w:rsid w:val="00746176"/>
    <w:rsid w:val="00747320"/>
    <w:rsid w:val="007473E3"/>
    <w:rsid w:val="00747433"/>
    <w:rsid w:val="00750323"/>
    <w:rsid w:val="007513AC"/>
    <w:rsid w:val="007516DE"/>
    <w:rsid w:val="007631F7"/>
    <w:rsid w:val="007652D5"/>
    <w:rsid w:val="00766CB3"/>
    <w:rsid w:val="00767009"/>
    <w:rsid w:val="00770369"/>
    <w:rsid w:val="007718A0"/>
    <w:rsid w:val="007722C0"/>
    <w:rsid w:val="00772956"/>
    <w:rsid w:val="00774BBF"/>
    <w:rsid w:val="00776E9F"/>
    <w:rsid w:val="00777F72"/>
    <w:rsid w:val="00780918"/>
    <w:rsid w:val="00791D39"/>
    <w:rsid w:val="00792629"/>
    <w:rsid w:val="00793EC6"/>
    <w:rsid w:val="007A0EBC"/>
    <w:rsid w:val="007A3BB8"/>
    <w:rsid w:val="007A4665"/>
    <w:rsid w:val="007A4C36"/>
    <w:rsid w:val="007A4FF4"/>
    <w:rsid w:val="007A5883"/>
    <w:rsid w:val="007B16FC"/>
    <w:rsid w:val="007B1FB0"/>
    <w:rsid w:val="007B2DE0"/>
    <w:rsid w:val="007B536C"/>
    <w:rsid w:val="007B63BC"/>
    <w:rsid w:val="007B6F47"/>
    <w:rsid w:val="007C0D34"/>
    <w:rsid w:val="007C1DB6"/>
    <w:rsid w:val="007C1F08"/>
    <w:rsid w:val="007C373F"/>
    <w:rsid w:val="007C4828"/>
    <w:rsid w:val="007C4AAD"/>
    <w:rsid w:val="007C606E"/>
    <w:rsid w:val="007D028E"/>
    <w:rsid w:val="007E42F8"/>
    <w:rsid w:val="007E5BFE"/>
    <w:rsid w:val="007E6E97"/>
    <w:rsid w:val="007E768D"/>
    <w:rsid w:val="007F2456"/>
    <w:rsid w:val="007F43CE"/>
    <w:rsid w:val="007F5ACF"/>
    <w:rsid w:val="007F77DA"/>
    <w:rsid w:val="008019E8"/>
    <w:rsid w:val="00802F51"/>
    <w:rsid w:val="00803494"/>
    <w:rsid w:val="00804C8A"/>
    <w:rsid w:val="00807583"/>
    <w:rsid w:val="0081011D"/>
    <w:rsid w:val="00810C56"/>
    <w:rsid w:val="008122BF"/>
    <w:rsid w:val="00813EDA"/>
    <w:rsid w:val="00815B46"/>
    <w:rsid w:val="00817863"/>
    <w:rsid w:val="00817CC7"/>
    <w:rsid w:val="0082265C"/>
    <w:rsid w:val="00823E97"/>
    <w:rsid w:val="00824A47"/>
    <w:rsid w:val="00831E60"/>
    <w:rsid w:val="008329B2"/>
    <w:rsid w:val="00833038"/>
    <w:rsid w:val="00834722"/>
    <w:rsid w:val="00834E67"/>
    <w:rsid w:val="008359A6"/>
    <w:rsid w:val="00836E14"/>
    <w:rsid w:val="00841233"/>
    <w:rsid w:val="00845005"/>
    <w:rsid w:val="0084505E"/>
    <w:rsid w:val="00845234"/>
    <w:rsid w:val="00845AF5"/>
    <w:rsid w:val="0084622A"/>
    <w:rsid w:val="00847E6D"/>
    <w:rsid w:val="008502EE"/>
    <w:rsid w:val="00851AD9"/>
    <w:rsid w:val="00853567"/>
    <w:rsid w:val="00854BAB"/>
    <w:rsid w:val="0086777E"/>
    <w:rsid w:val="00867BD1"/>
    <w:rsid w:val="00871F25"/>
    <w:rsid w:val="00872C0A"/>
    <w:rsid w:val="00872E6F"/>
    <w:rsid w:val="00873F14"/>
    <w:rsid w:val="008741D0"/>
    <w:rsid w:val="00875B8B"/>
    <w:rsid w:val="00876F55"/>
    <w:rsid w:val="00881467"/>
    <w:rsid w:val="008865EC"/>
    <w:rsid w:val="008901C5"/>
    <w:rsid w:val="00892667"/>
    <w:rsid w:val="0089422D"/>
    <w:rsid w:val="00895DAB"/>
    <w:rsid w:val="00897944"/>
    <w:rsid w:val="008A08B6"/>
    <w:rsid w:val="008A51F0"/>
    <w:rsid w:val="008A62F5"/>
    <w:rsid w:val="008A7720"/>
    <w:rsid w:val="008B08D1"/>
    <w:rsid w:val="008B1C7D"/>
    <w:rsid w:val="008C0191"/>
    <w:rsid w:val="008C2EC7"/>
    <w:rsid w:val="008C3A60"/>
    <w:rsid w:val="008C59BC"/>
    <w:rsid w:val="008C7FA5"/>
    <w:rsid w:val="008C7FD4"/>
    <w:rsid w:val="008D1A70"/>
    <w:rsid w:val="008D3FA7"/>
    <w:rsid w:val="008E0068"/>
    <w:rsid w:val="008E10A9"/>
    <w:rsid w:val="008E1FCE"/>
    <w:rsid w:val="008E2AC4"/>
    <w:rsid w:val="008E33F3"/>
    <w:rsid w:val="008E3A4D"/>
    <w:rsid w:val="008E4694"/>
    <w:rsid w:val="008E5311"/>
    <w:rsid w:val="008E55A5"/>
    <w:rsid w:val="008E585B"/>
    <w:rsid w:val="008F1F7E"/>
    <w:rsid w:val="008F26E3"/>
    <w:rsid w:val="008F32C4"/>
    <w:rsid w:val="00902A43"/>
    <w:rsid w:val="0090379A"/>
    <w:rsid w:val="00903F11"/>
    <w:rsid w:val="00905B53"/>
    <w:rsid w:val="009131D8"/>
    <w:rsid w:val="00913776"/>
    <w:rsid w:val="009158F9"/>
    <w:rsid w:val="00921B8C"/>
    <w:rsid w:val="00926532"/>
    <w:rsid w:val="0092757B"/>
    <w:rsid w:val="009303AC"/>
    <w:rsid w:val="00931F5F"/>
    <w:rsid w:val="00932230"/>
    <w:rsid w:val="009359E1"/>
    <w:rsid w:val="00936F99"/>
    <w:rsid w:val="0093734B"/>
    <w:rsid w:val="0093767A"/>
    <w:rsid w:val="00940F5F"/>
    <w:rsid w:val="0094138A"/>
    <w:rsid w:val="009464D8"/>
    <w:rsid w:val="00947980"/>
    <w:rsid w:val="0095496D"/>
    <w:rsid w:val="0095515C"/>
    <w:rsid w:val="00957BD1"/>
    <w:rsid w:val="00960B5A"/>
    <w:rsid w:val="00961AEB"/>
    <w:rsid w:val="00961D49"/>
    <w:rsid w:val="0096616C"/>
    <w:rsid w:val="00966F32"/>
    <w:rsid w:val="00972CB9"/>
    <w:rsid w:val="009752DC"/>
    <w:rsid w:val="00975F21"/>
    <w:rsid w:val="00980F85"/>
    <w:rsid w:val="0098154F"/>
    <w:rsid w:val="00981E91"/>
    <w:rsid w:val="00981F6F"/>
    <w:rsid w:val="00984585"/>
    <w:rsid w:val="00985CA2"/>
    <w:rsid w:val="00987705"/>
    <w:rsid w:val="00987C59"/>
    <w:rsid w:val="00991894"/>
    <w:rsid w:val="00991BAC"/>
    <w:rsid w:val="00991D22"/>
    <w:rsid w:val="009929D6"/>
    <w:rsid w:val="00997CEB"/>
    <w:rsid w:val="009A1EBF"/>
    <w:rsid w:val="009A25C5"/>
    <w:rsid w:val="009A39A5"/>
    <w:rsid w:val="009A5003"/>
    <w:rsid w:val="009B045C"/>
    <w:rsid w:val="009B2BB4"/>
    <w:rsid w:val="009B4495"/>
    <w:rsid w:val="009B4C2B"/>
    <w:rsid w:val="009B5BB2"/>
    <w:rsid w:val="009C1A3E"/>
    <w:rsid w:val="009C2C94"/>
    <w:rsid w:val="009C4E15"/>
    <w:rsid w:val="009C5DE3"/>
    <w:rsid w:val="009C630E"/>
    <w:rsid w:val="009C6B6E"/>
    <w:rsid w:val="009D14F2"/>
    <w:rsid w:val="009D1BA3"/>
    <w:rsid w:val="009D1F65"/>
    <w:rsid w:val="009D64A5"/>
    <w:rsid w:val="009E2ECB"/>
    <w:rsid w:val="009E3AC0"/>
    <w:rsid w:val="009F0409"/>
    <w:rsid w:val="009F10BA"/>
    <w:rsid w:val="009F2408"/>
    <w:rsid w:val="009F3EE3"/>
    <w:rsid w:val="009F4027"/>
    <w:rsid w:val="009F72FE"/>
    <w:rsid w:val="00A000CB"/>
    <w:rsid w:val="00A01632"/>
    <w:rsid w:val="00A021A0"/>
    <w:rsid w:val="00A036A9"/>
    <w:rsid w:val="00A039B7"/>
    <w:rsid w:val="00A07F88"/>
    <w:rsid w:val="00A118B7"/>
    <w:rsid w:val="00A13B31"/>
    <w:rsid w:val="00A13B84"/>
    <w:rsid w:val="00A14689"/>
    <w:rsid w:val="00A170CA"/>
    <w:rsid w:val="00A20CD9"/>
    <w:rsid w:val="00A21FFB"/>
    <w:rsid w:val="00A237FF"/>
    <w:rsid w:val="00A253EE"/>
    <w:rsid w:val="00A32B75"/>
    <w:rsid w:val="00A331E5"/>
    <w:rsid w:val="00A351CC"/>
    <w:rsid w:val="00A37270"/>
    <w:rsid w:val="00A37CBB"/>
    <w:rsid w:val="00A37FC2"/>
    <w:rsid w:val="00A405B1"/>
    <w:rsid w:val="00A40B97"/>
    <w:rsid w:val="00A413BD"/>
    <w:rsid w:val="00A415DE"/>
    <w:rsid w:val="00A4245D"/>
    <w:rsid w:val="00A43CA4"/>
    <w:rsid w:val="00A44737"/>
    <w:rsid w:val="00A474A3"/>
    <w:rsid w:val="00A478BD"/>
    <w:rsid w:val="00A5153F"/>
    <w:rsid w:val="00A54F0E"/>
    <w:rsid w:val="00A609A0"/>
    <w:rsid w:val="00A60A74"/>
    <w:rsid w:val="00A612E8"/>
    <w:rsid w:val="00A636CE"/>
    <w:rsid w:val="00A65D96"/>
    <w:rsid w:val="00A67828"/>
    <w:rsid w:val="00A70357"/>
    <w:rsid w:val="00A7047F"/>
    <w:rsid w:val="00A726D2"/>
    <w:rsid w:val="00A72D18"/>
    <w:rsid w:val="00A7528B"/>
    <w:rsid w:val="00A7736D"/>
    <w:rsid w:val="00A801E7"/>
    <w:rsid w:val="00A8037A"/>
    <w:rsid w:val="00A816B2"/>
    <w:rsid w:val="00A820C2"/>
    <w:rsid w:val="00A84B27"/>
    <w:rsid w:val="00A87F14"/>
    <w:rsid w:val="00A9017F"/>
    <w:rsid w:val="00A91603"/>
    <w:rsid w:val="00A92D3C"/>
    <w:rsid w:val="00A92E51"/>
    <w:rsid w:val="00A93488"/>
    <w:rsid w:val="00A9365C"/>
    <w:rsid w:val="00A955B1"/>
    <w:rsid w:val="00AA483D"/>
    <w:rsid w:val="00AA4CD0"/>
    <w:rsid w:val="00AA4D3C"/>
    <w:rsid w:val="00AA5A4C"/>
    <w:rsid w:val="00AA5CBE"/>
    <w:rsid w:val="00AA5DB2"/>
    <w:rsid w:val="00AB01F8"/>
    <w:rsid w:val="00AB2287"/>
    <w:rsid w:val="00AB46E9"/>
    <w:rsid w:val="00AB546A"/>
    <w:rsid w:val="00AB7498"/>
    <w:rsid w:val="00AC235C"/>
    <w:rsid w:val="00AC4E41"/>
    <w:rsid w:val="00AC5E19"/>
    <w:rsid w:val="00AC5EA0"/>
    <w:rsid w:val="00AD1333"/>
    <w:rsid w:val="00AD36B7"/>
    <w:rsid w:val="00AD56E5"/>
    <w:rsid w:val="00AD6A4A"/>
    <w:rsid w:val="00AE0DAF"/>
    <w:rsid w:val="00AE36B1"/>
    <w:rsid w:val="00AE3DC6"/>
    <w:rsid w:val="00AE56C4"/>
    <w:rsid w:val="00AE7FE9"/>
    <w:rsid w:val="00AF1191"/>
    <w:rsid w:val="00AF19D5"/>
    <w:rsid w:val="00AF1D2D"/>
    <w:rsid w:val="00AF4555"/>
    <w:rsid w:val="00B01130"/>
    <w:rsid w:val="00B04437"/>
    <w:rsid w:val="00B0460C"/>
    <w:rsid w:val="00B074F4"/>
    <w:rsid w:val="00B07AA7"/>
    <w:rsid w:val="00B10A04"/>
    <w:rsid w:val="00B10ACE"/>
    <w:rsid w:val="00B12A1D"/>
    <w:rsid w:val="00B14B15"/>
    <w:rsid w:val="00B15D9B"/>
    <w:rsid w:val="00B16270"/>
    <w:rsid w:val="00B175A9"/>
    <w:rsid w:val="00B212F0"/>
    <w:rsid w:val="00B2287F"/>
    <w:rsid w:val="00B247C7"/>
    <w:rsid w:val="00B257B8"/>
    <w:rsid w:val="00B31838"/>
    <w:rsid w:val="00B3242B"/>
    <w:rsid w:val="00B34D83"/>
    <w:rsid w:val="00B36E44"/>
    <w:rsid w:val="00B373B0"/>
    <w:rsid w:val="00B41093"/>
    <w:rsid w:val="00B41D43"/>
    <w:rsid w:val="00B45363"/>
    <w:rsid w:val="00B4779F"/>
    <w:rsid w:val="00B479D2"/>
    <w:rsid w:val="00B51627"/>
    <w:rsid w:val="00B539DC"/>
    <w:rsid w:val="00B54648"/>
    <w:rsid w:val="00B548E1"/>
    <w:rsid w:val="00B54C3C"/>
    <w:rsid w:val="00B6057C"/>
    <w:rsid w:val="00B60932"/>
    <w:rsid w:val="00B6309C"/>
    <w:rsid w:val="00B64BB5"/>
    <w:rsid w:val="00B67897"/>
    <w:rsid w:val="00B678A7"/>
    <w:rsid w:val="00B71194"/>
    <w:rsid w:val="00B71871"/>
    <w:rsid w:val="00B7217A"/>
    <w:rsid w:val="00B73374"/>
    <w:rsid w:val="00B74414"/>
    <w:rsid w:val="00B7621E"/>
    <w:rsid w:val="00B76D12"/>
    <w:rsid w:val="00B8018A"/>
    <w:rsid w:val="00B80891"/>
    <w:rsid w:val="00B8106F"/>
    <w:rsid w:val="00B828C8"/>
    <w:rsid w:val="00B83B9A"/>
    <w:rsid w:val="00B83E48"/>
    <w:rsid w:val="00B845F1"/>
    <w:rsid w:val="00B860E3"/>
    <w:rsid w:val="00B863B0"/>
    <w:rsid w:val="00B86445"/>
    <w:rsid w:val="00B93CEA"/>
    <w:rsid w:val="00B946CB"/>
    <w:rsid w:val="00B96EB7"/>
    <w:rsid w:val="00B97CB6"/>
    <w:rsid w:val="00BA2593"/>
    <w:rsid w:val="00BA3644"/>
    <w:rsid w:val="00BA3A4E"/>
    <w:rsid w:val="00BA45EC"/>
    <w:rsid w:val="00BA5C8A"/>
    <w:rsid w:val="00BB0D8B"/>
    <w:rsid w:val="00BB1DDC"/>
    <w:rsid w:val="00BB2A29"/>
    <w:rsid w:val="00BB349C"/>
    <w:rsid w:val="00BB5C51"/>
    <w:rsid w:val="00BB68F1"/>
    <w:rsid w:val="00BB6D42"/>
    <w:rsid w:val="00BB789F"/>
    <w:rsid w:val="00BB7985"/>
    <w:rsid w:val="00BC01D1"/>
    <w:rsid w:val="00BC0F27"/>
    <w:rsid w:val="00BC3DDD"/>
    <w:rsid w:val="00BC4ED6"/>
    <w:rsid w:val="00BC518B"/>
    <w:rsid w:val="00BC54DE"/>
    <w:rsid w:val="00BC75E8"/>
    <w:rsid w:val="00BC78FC"/>
    <w:rsid w:val="00BD17F0"/>
    <w:rsid w:val="00BD3B63"/>
    <w:rsid w:val="00BD4BE5"/>
    <w:rsid w:val="00BE186D"/>
    <w:rsid w:val="00BE4A43"/>
    <w:rsid w:val="00BE5477"/>
    <w:rsid w:val="00BE7635"/>
    <w:rsid w:val="00BF1FCC"/>
    <w:rsid w:val="00BF2ECE"/>
    <w:rsid w:val="00C00F24"/>
    <w:rsid w:val="00C027D3"/>
    <w:rsid w:val="00C02893"/>
    <w:rsid w:val="00C07248"/>
    <w:rsid w:val="00C1456F"/>
    <w:rsid w:val="00C1509F"/>
    <w:rsid w:val="00C16594"/>
    <w:rsid w:val="00C20693"/>
    <w:rsid w:val="00C24814"/>
    <w:rsid w:val="00C264B0"/>
    <w:rsid w:val="00C274CC"/>
    <w:rsid w:val="00C3229F"/>
    <w:rsid w:val="00C332F0"/>
    <w:rsid w:val="00C33D58"/>
    <w:rsid w:val="00C350EB"/>
    <w:rsid w:val="00C40D07"/>
    <w:rsid w:val="00C44DFF"/>
    <w:rsid w:val="00C455B2"/>
    <w:rsid w:val="00C47FB5"/>
    <w:rsid w:val="00C503DC"/>
    <w:rsid w:val="00C50C3F"/>
    <w:rsid w:val="00C52FD2"/>
    <w:rsid w:val="00C53856"/>
    <w:rsid w:val="00C5586C"/>
    <w:rsid w:val="00C55F46"/>
    <w:rsid w:val="00C5621D"/>
    <w:rsid w:val="00C57F57"/>
    <w:rsid w:val="00C612BB"/>
    <w:rsid w:val="00C61AEC"/>
    <w:rsid w:val="00C639F2"/>
    <w:rsid w:val="00C64EE4"/>
    <w:rsid w:val="00C66152"/>
    <w:rsid w:val="00C662E5"/>
    <w:rsid w:val="00C67BC2"/>
    <w:rsid w:val="00C67DAD"/>
    <w:rsid w:val="00C72DA0"/>
    <w:rsid w:val="00C732DD"/>
    <w:rsid w:val="00C8045A"/>
    <w:rsid w:val="00C82CBF"/>
    <w:rsid w:val="00C8478A"/>
    <w:rsid w:val="00C91042"/>
    <w:rsid w:val="00C929AD"/>
    <w:rsid w:val="00C93197"/>
    <w:rsid w:val="00C9323B"/>
    <w:rsid w:val="00C950B0"/>
    <w:rsid w:val="00C95872"/>
    <w:rsid w:val="00CA2887"/>
    <w:rsid w:val="00CA49C3"/>
    <w:rsid w:val="00CA4E4B"/>
    <w:rsid w:val="00CA5AFC"/>
    <w:rsid w:val="00CA6114"/>
    <w:rsid w:val="00CA632C"/>
    <w:rsid w:val="00CB0931"/>
    <w:rsid w:val="00CB178F"/>
    <w:rsid w:val="00CB6284"/>
    <w:rsid w:val="00CC08F8"/>
    <w:rsid w:val="00CC0E0A"/>
    <w:rsid w:val="00CC2277"/>
    <w:rsid w:val="00CC3AFD"/>
    <w:rsid w:val="00CC3FF8"/>
    <w:rsid w:val="00CC4980"/>
    <w:rsid w:val="00CC5BC0"/>
    <w:rsid w:val="00CC6585"/>
    <w:rsid w:val="00CD3093"/>
    <w:rsid w:val="00CD4189"/>
    <w:rsid w:val="00CD426D"/>
    <w:rsid w:val="00CD5598"/>
    <w:rsid w:val="00CD751E"/>
    <w:rsid w:val="00CD7728"/>
    <w:rsid w:val="00CE2F9A"/>
    <w:rsid w:val="00CE5FFA"/>
    <w:rsid w:val="00CE6282"/>
    <w:rsid w:val="00CE7375"/>
    <w:rsid w:val="00CF24CB"/>
    <w:rsid w:val="00CF2A3D"/>
    <w:rsid w:val="00CF38B2"/>
    <w:rsid w:val="00CF4B72"/>
    <w:rsid w:val="00CF4DF0"/>
    <w:rsid w:val="00D008E1"/>
    <w:rsid w:val="00D02642"/>
    <w:rsid w:val="00D03E4E"/>
    <w:rsid w:val="00D07F8D"/>
    <w:rsid w:val="00D10B8F"/>
    <w:rsid w:val="00D1273D"/>
    <w:rsid w:val="00D14225"/>
    <w:rsid w:val="00D1494A"/>
    <w:rsid w:val="00D1794B"/>
    <w:rsid w:val="00D17AC2"/>
    <w:rsid w:val="00D218F8"/>
    <w:rsid w:val="00D222AF"/>
    <w:rsid w:val="00D265FE"/>
    <w:rsid w:val="00D26755"/>
    <w:rsid w:val="00D32643"/>
    <w:rsid w:val="00D348E0"/>
    <w:rsid w:val="00D35BC5"/>
    <w:rsid w:val="00D35CDB"/>
    <w:rsid w:val="00D373E7"/>
    <w:rsid w:val="00D400ED"/>
    <w:rsid w:val="00D42ECF"/>
    <w:rsid w:val="00D43DE5"/>
    <w:rsid w:val="00D454FD"/>
    <w:rsid w:val="00D51AAE"/>
    <w:rsid w:val="00D533B8"/>
    <w:rsid w:val="00D61D60"/>
    <w:rsid w:val="00D62AEB"/>
    <w:rsid w:val="00D65315"/>
    <w:rsid w:val="00D75378"/>
    <w:rsid w:val="00D760D7"/>
    <w:rsid w:val="00D76C62"/>
    <w:rsid w:val="00D77622"/>
    <w:rsid w:val="00D8162C"/>
    <w:rsid w:val="00D82928"/>
    <w:rsid w:val="00D83835"/>
    <w:rsid w:val="00D851BF"/>
    <w:rsid w:val="00D867C1"/>
    <w:rsid w:val="00D96B94"/>
    <w:rsid w:val="00D97528"/>
    <w:rsid w:val="00DA11D8"/>
    <w:rsid w:val="00DA1E33"/>
    <w:rsid w:val="00DA49F6"/>
    <w:rsid w:val="00DA5142"/>
    <w:rsid w:val="00DA5342"/>
    <w:rsid w:val="00DA592C"/>
    <w:rsid w:val="00DA7087"/>
    <w:rsid w:val="00DB2CC2"/>
    <w:rsid w:val="00DB4181"/>
    <w:rsid w:val="00DB51E9"/>
    <w:rsid w:val="00DB52D0"/>
    <w:rsid w:val="00DB56BD"/>
    <w:rsid w:val="00DB5D2C"/>
    <w:rsid w:val="00DB5D9E"/>
    <w:rsid w:val="00DB7338"/>
    <w:rsid w:val="00DC078D"/>
    <w:rsid w:val="00DC29EF"/>
    <w:rsid w:val="00DC406D"/>
    <w:rsid w:val="00DC4A1F"/>
    <w:rsid w:val="00DD0AD3"/>
    <w:rsid w:val="00DD165A"/>
    <w:rsid w:val="00DD4D97"/>
    <w:rsid w:val="00DE1359"/>
    <w:rsid w:val="00DE185C"/>
    <w:rsid w:val="00DE37AB"/>
    <w:rsid w:val="00DE4A0B"/>
    <w:rsid w:val="00DE4FF7"/>
    <w:rsid w:val="00DE549D"/>
    <w:rsid w:val="00DE7497"/>
    <w:rsid w:val="00DE77F6"/>
    <w:rsid w:val="00DF1454"/>
    <w:rsid w:val="00DF412D"/>
    <w:rsid w:val="00DF483B"/>
    <w:rsid w:val="00DF603E"/>
    <w:rsid w:val="00E00110"/>
    <w:rsid w:val="00E0196C"/>
    <w:rsid w:val="00E01C40"/>
    <w:rsid w:val="00E07507"/>
    <w:rsid w:val="00E07D40"/>
    <w:rsid w:val="00E1028D"/>
    <w:rsid w:val="00E10397"/>
    <w:rsid w:val="00E10F61"/>
    <w:rsid w:val="00E12AD0"/>
    <w:rsid w:val="00E13642"/>
    <w:rsid w:val="00E13868"/>
    <w:rsid w:val="00E13AD4"/>
    <w:rsid w:val="00E13DB9"/>
    <w:rsid w:val="00E20881"/>
    <w:rsid w:val="00E22B0C"/>
    <w:rsid w:val="00E24E27"/>
    <w:rsid w:val="00E25779"/>
    <w:rsid w:val="00E31E4D"/>
    <w:rsid w:val="00E329E2"/>
    <w:rsid w:val="00E33310"/>
    <w:rsid w:val="00E34EBA"/>
    <w:rsid w:val="00E37278"/>
    <w:rsid w:val="00E40244"/>
    <w:rsid w:val="00E40BCE"/>
    <w:rsid w:val="00E4114A"/>
    <w:rsid w:val="00E433B1"/>
    <w:rsid w:val="00E43F0B"/>
    <w:rsid w:val="00E44560"/>
    <w:rsid w:val="00E472A8"/>
    <w:rsid w:val="00E50334"/>
    <w:rsid w:val="00E560FD"/>
    <w:rsid w:val="00E57319"/>
    <w:rsid w:val="00E57ED4"/>
    <w:rsid w:val="00E62E61"/>
    <w:rsid w:val="00E636E2"/>
    <w:rsid w:val="00E63F52"/>
    <w:rsid w:val="00E65E49"/>
    <w:rsid w:val="00E6639B"/>
    <w:rsid w:val="00E7014C"/>
    <w:rsid w:val="00E71B0E"/>
    <w:rsid w:val="00E7448F"/>
    <w:rsid w:val="00E76A26"/>
    <w:rsid w:val="00E82582"/>
    <w:rsid w:val="00E82A8B"/>
    <w:rsid w:val="00E859AE"/>
    <w:rsid w:val="00E87C2A"/>
    <w:rsid w:val="00E90501"/>
    <w:rsid w:val="00E913E3"/>
    <w:rsid w:val="00E91EC9"/>
    <w:rsid w:val="00E9231E"/>
    <w:rsid w:val="00E93882"/>
    <w:rsid w:val="00E93EC1"/>
    <w:rsid w:val="00E93F23"/>
    <w:rsid w:val="00E94895"/>
    <w:rsid w:val="00EA0CB0"/>
    <w:rsid w:val="00EA2B1E"/>
    <w:rsid w:val="00EA40E8"/>
    <w:rsid w:val="00EA566E"/>
    <w:rsid w:val="00EA58AC"/>
    <w:rsid w:val="00EA6291"/>
    <w:rsid w:val="00EA7113"/>
    <w:rsid w:val="00EA7767"/>
    <w:rsid w:val="00EB053B"/>
    <w:rsid w:val="00EB056D"/>
    <w:rsid w:val="00EB0690"/>
    <w:rsid w:val="00EB1706"/>
    <w:rsid w:val="00EB2C1E"/>
    <w:rsid w:val="00EB387D"/>
    <w:rsid w:val="00EC0847"/>
    <w:rsid w:val="00EC221F"/>
    <w:rsid w:val="00EC450F"/>
    <w:rsid w:val="00EC540A"/>
    <w:rsid w:val="00EC7813"/>
    <w:rsid w:val="00ED2D24"/>
    <w:rsid w:val="00ED43BF"/>
    <w:rsid w:val="00ED493A"/>
    <w:rsid w:val="00ED7A01"/>
    <w:rsid w:val="00ED7AC1"/>
    <w:rsid w:val="00EE229C"/>
    <w:rsid w:val="00EE22BE"/>
    <w:rsid w:val="00EE3F6D"/>
    <w:rsid w:val="00EE5389"/>
    <w:rsid w:val="00EE62DF"/>
    <w:rsid w:val="00EE75DA"/>
    <w:rsid w:val="00EF0222"/>
    <w:rsid w:val="00EF15E9"/>
    <w:rsid w:val="00EF1D8F"/>
    <w:rsid w:val="00EF2DB7"/>
    <w:rsid w:val="00EF30E8"/>
    <w:rsid w:val="00EF34A3"/>
    <w:rsid w:val="00EF4998"/>
    <w:rsid w:val="00EF6B71"/>
    <w:rsid w:val="00F000AB"/>
    <w:rsid w:val="00F0029A"/>
    <w:rsid w:val="00F01607"/>
    <w:rsid w:val="00F05E3A"/>
    <w:rsid w:val="00F0745C"/>
    <w:rsid w:val="00F10CBF"/>
    <w:rsid w:val="00F124F6"/>
    <w:rsid w:val="00F151D4"/>
    <w:rsid w:val="00F153C6"/>
    <w:rsid w:val="00F16885"/>
    <w:rsid w:val="00F177B0"/>
    <w:rsid w:val="00F2270A"/>
    <w:rsid w:val="00F22B58"/>
    <w:rsid w:val="00F2427A"/>
    <w:rsid w:val="00F279BB"/>
    <w:rsid w:val="00F27F5D"/>
    <w:rsid w:val="00F3183C"/>
    <w:rsid w:val="00F31B87"/>
    <w:rsid w:val="00F334B3"/>
    <w:rsid w:val="00F35155"/>
    <w:rsid w:val="00F369CF"/>
    <w:rsid w:val="00F37706"/>
    <w:rsid w:val="00F37AB2"/>
    <w:rsid w:val="00F40524"/>
    <w:rsid w:val="00F41814"/>
    <w:rsid w:val="00F44D01"/>
    <w:rsid w:val="00F51CE3"/>
    <w:rsid w:val="00F530A0"/>
    <w:rsid w:val="00F53C48"/>
    <w:rsid w:val="00F53DDC"/>
    <w:rsid w:val="00F56542"/>
    <w:rsid w:val="00F567EB"/>
    <w:rsid w:val="00F60D4A"/>
    <w:rsid w:val="00F618A6"/>
    <w:rsid w:val="00F63980"/>
    <w:rsid w:val="00F65267"/>
    <w:rsid w:val="00F6708F"/>
    <w:rsid w:val="00F67D69"/>
    <w:rsid w:val="00F716C0"/>
    <w:rsid w:val="00F742DD"/>
    <w:rsid w:val="00F7516C"/>
    <w:rsid w:val="00F766F6"/>
    <w:rsid w:val="00F80858"/>
    <w:rsid w:val="00F8126A"/>
    <w:rsid w:val="00F819B9"/>
    <w:rsid w:val="00F82A59"/>
    <w:rsid w:val="00F83915"/>
    <w:rsid w:val="00F949EE"/>
    <w:rsid w:val="00F9599D"/>
    <w:rsid w:val="00F96A3A"/>
    <w:rsid w:val="00FA0293"/>
    <w:rsid w:val="00FA4E1D"/>
    <w:rsid w:val="00FA5B4E"/>
    <w:rsid w:val="00FA6CAF"/>
    <w:rsid w:val="00FA7C68"/>
    <w:rsid w:val="00FA7C98"/>
    <w:rsid w:val="00FA7D0C"/>
    <w:rsid w:val="00FA7FF1"/>
    <w:rsid w:val="00FB04C5"/>
    <w:rsid w:val="00FB0E30"/>
    <w:rsid w:val="00FB28C6"/>
    <w:rsid w:val="00FB413E"/>
    <w:rsid w:val="00FB4176"/>
    <w:rsid w:val="00FB5397"/>
    <w:rsid w:val="00FB7A7F"/>
    <w:rsid w:val="00FC0459"/>
    <w:rsid w:val="00FC2CCC"/>
    <w:rsid w:val="00FC4351"/>
    <w:rsid w:val="00FC6DF8"/>
    <w:rsid w:val="00FD0760"/>
    <w:rsid w:val="00FD17A3"/>
    <w:rsid w:val="00FD44C0"/>
    <w:rsid w:val="00FD5B28"/>
    <w:rsid w:val="00FD62A8"/>
    <w:rsid w:val="00FD63D3"/>
    <w:rsid w:val="00FE0A09"/>
    <w:rsid w:val="00FE117E"/>
    <w:rsid w:val="00FE2DAD"/>
    <w:rsid w:val="00FF242B"/>
    <w:rsid w:val="00FF4458"/>
    <w:rsid w:val="00FF45F8"/>
    <w:rsid w:val="00FF52C6"/>
    <w:rsid w:val="00FF660F"/>
    <w:rsid w:val="00FF7A11"/>
    <w:rsid w:val="00FF7B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501">
      <o:colormenu v:ext="edit" fillcolor="none [2732]"/>
    </o:shapedefaults>
    <o:shapelayout v:ext="edit">
      <o:idmap v:ext="edit" data="1"/>
      <o:rules v:ext="edit">
        <o:r id="V:Rule3" type="connector" idref="#_x0000_s1139"/>
        <o:r id="V:Rule4" type="connector" idref="#_x0000_s14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12"/>
  </w:style>
  <w:style w:type="paragraph" w:styleId="Heading1">
    <w:name w:val="heading 1"/>
    <w:basedOn w:val="Normal"/>
    <w:next w:val="Normal"/>
    <w:link w:val="Heading1Char"/>
    <w:uiPriority w:val="9"/>
    <w:qFormat/>
    <w:rsid w:val="001C7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43B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43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0C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528"/>
    <w:pPr>
      <w:spacing w:after="0" w:line="240" w:lineRule="auto"/>
    </w:pPr>
  </w:style>
  <w:style w:type="paragraph" w:styleId="ListParagraph">
    <w:name w:val="List Paragraph"/>
    <w:basedOn w:val="Normal"/>
    <w:uiPriority w:val="34"/>
    <w:qFormat/>
    <w:rsid w:val="006054DA"/>
    <w:pPr>
      <w:ind w:left="720"/>
      <w:contextualSpacing/>
    </w:pPr>
  </w:style>
  <w:style w:type="paragraph" w:styleId="Title">
    <w:name w:val="Title"/>
    <w:basedOn w:val="Normal"/>
    <w:next w:val="Normal"/>
    <w:link w:val="TitleChar"/>
    <w:qFormat/>
    <w:rsid w:val="000023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0238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8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4A"/>
    <w:rPr>
      <w:rFonts w:ascii="Tahoma" w:hAnsi="Tahoma" w:cs="Tahoma"/>
      <w:sz w:val="16"/>
      <w:szCs w:val="16"/>
    </w:rPr>
  </w:style>
  <w:style w:type="paragraph" w:styleId="Header">
    <w:name w:val="header"/>
    <w:basedOn w:val="Normal"/>
    <w:link w:val="HeaderChar"/>
    <w:uiPriority w:val="99"/>
    <w:semiHidden/>
    <w:unhideWhenUsed/>
    <w:rsid w:val="005E25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58B"/>
  </w:style>
  <w:style w:type="paragraph" w:styleId="Footer">
    <w:name w:val="footer"/>
    <w:basedOn w:val="Normal"/>
    <w:link w:val="FooterChar"/>
    <w:unhideWhenUsed/>
    <w:rsid w:val="005E258B"/>
    <w:pPr>
      <w:tabs>
        <w:tab w:val="center" w:pos="4680"/>
        <w:tab w:val="right" w:pos="9360"/>
      </w:tabs>
      <w:spacing w:after="0" w:line="240" w:lineRule="auto"/>
    </w:pPr>
  </w:style>
  <w:style w:type="character" w:customStyle="1" w:styleId="FooterChar">
    <w:name w:val="Footer Char"/>
    <w:basedOn w:val="DefaultParagraphFont"/>
    <w:link w:val="Footer"/>
    <w:rsid w:val="005E258B"/>
  </w:style>
  <w:style w:type="table" w:styleId="TableGrid">
    <w:name w:val="Table Grid"/>
    <w:basedOn w:val="TableNormal"/>
    <w:rsid w:val="00AB01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760D7"/>
    <w:pPr>
      <w:spacing w:before="100" w:beforeAutospacing="1" w:after="100" w:afterAutospacing="1" w:line="240" w:lineRule="auto"/>
    </w:pPr>
    <w:rPr>
      <w:rFonts w:ascii="font0" w:eastAsia="font0" w:hAnsi="font0" w:cs="font0"/>
      <w:sz w:val="24"/>
      <w:szCs w:val="24"/>
    </w:rPr>
  </w:style>
  <w:style w:type="character" w:styleId="Strong">
    <w:name w:val="Strong"/>
    <w:basedOn w:val="DefaultParagraphFont"/>
    <w:uiPriority w:val="22"/>
    <w:qFormat/>
    <w:rsid w:val="00D760D7"/>
    <w:rPr>
      <w:b/>
      <w:bCs/>
    </w:rPr>
  </w:style>
  <w:style w:type="paragraph" w:styleId="PlainText">
    <w:name w:val="Plain Text"/>
    <w:basedOn w:val="Normal"/>
    <w:link w:val="PlainTextChar"/>
    <w:uiPriority w:val="99"/>
    <w:unhideWhenUsed/>
    <w:rsid w:val="006334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34C4"/>
    <w:rPr>
      <w:rFonts w:ascii="Consolas" w:hAnsi="Consolas"/>
      <w:sz w:val="21"/>
      <w:szCs w:val="21"/>
    </w:rPr>
  </w:style>
  <w:style w:type="character" w:styleId="Hyperlink">
    <w:name w:val="Hyperlink"/>
    <w:basedOn w:val="DefaultParagraphFont"/>
    <w:uiPriority w:val="99"/>
    <w:unhideWhenUsed/>
    <w:rsid w:val="0045524D"/>
    <w:rPr>
      <w:color w:val="0000FF" w:themeColor="hyperlink"/>
      <w:u w:val="single"/>
    </w:rPr>
  </w:style>
  <w:style w:type="table" w:styleId="LightList-Accent3">
    <w:name w:val="Light List Accent 3"/>
    <w:basedOn w:val="TableNormal"/>
    <w:uiPriority w:val="61"/>
    <w:rsid w:val="00B8018A"/>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3">
    <w:name w:val="Calendar 3"/>
    <w:basedOn w:val="TableNormal"/>
    <w:uiPriority w:val="99"/>
    <w:qFormat/>
    <w:rsid w:val="00E33310"/>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E33310"/>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laylist">
    <w:name w:val="playlist"/>
    <w:basedOn w:val="Normal"/>
    <w:rsid w:val="00FF4458"/>
    <w:pPr>
      <w:spacing w:after="0" w:line="210" w:lineRule="atLeast"/>
      <w:ind w:left="180" w:right="435"/>
    </w:pPr>
    <w:rPr>
      <w:rFonts w:ascii="Arial" w:eastAsia="Times New Roman" w:hAnsi="Arial" w:cs="Arial"/>
      <w:color w:val="000000"/>
      <w:spacing w:val="10"/>
      <w:sz w:val="17"/>
      <w:szCs w:val="17"/>
    </w:rPr>
  </w:style>
  <w:style w:type="paragraph" w:customStyle="1" w:styleId="paragraphstyle">
    <w:name w:val="paragraph_style"/>
    <w:basedOn w:val="Normal"/>
    <w:rsid w:val="00FF4458"/>
    <w:pPr>
      <w:spacing w:after="0" w:line="330" w:lineRule="atLeast"/>
      <w:ind w:left="135"/>
    </w:pPr>
    <w:rPr>
      <w:rFonts w:ascii="Arial" w:eastAsia="Times New Roman" w:hAnsi="Arial" w:cs="Arial"/>
      <w:b/>
      <w:bCs/>
      <w:color w:val="000000"/>
      <w:spacing w:val="10"/>
      <w:sz w:val="27"/>
      <w:szCs w:val="27"/>
    </w:rPr>
  </w:style>
  <w:style w:type="character" w:customStyle="1" w:styleId="bullet1">
    <w:name w:val="bullet1"/>
    <w:basedOn w:val="DefaultParagraphFont"/>
    <w:rsid w:val="00FF4458"/>
    <w:rPr>
      <w:caps w:val="0"/>
      <w:strike w:val="0"/>
      <w:dstrike w:val="0"/>
      <w:u w:val="none"/>
      <w:effect w:val="none"/>
      <w:bdr w:val="none" w:sz="0" w:space="0" w:color="auto" w:frame="1"/>
    </w:rPr>
  </w:style>
  <w:style w:type="character" w:customStyle="1" w:styleId="bold1">
    <w:name w:val="bold1"/>
    <w:basedOn w:val="DefaultParagraphFont"/>
    <w:rsid w:val="00FF4458"/>
    <w:rPr>
      <w:rFonts w:ascii="Arial" w:hAnsi="Arial" w:cs="Arial" w:hint="default"/>
      <w:b/>
      <w:bCs/>
      <w:i w:val="0"/>
      <w:iCs w:val="0"/>
      <w:caps/>
      <w:smallCaps w:val="0"/>
      <w:color w:val="4CC2D9"/>
      <w:sz w:val="17"/>
      <w:szCs w:val="17"/>
    </w:rPr>
  </w:style>
  <w:style w:type="character" w:styleId="HTMLCite">
    <w:name w:val="HTML Cite"/>
    <w:basedOn w:val="DefaultParagraphFont"/>
    <w:uiPriority w:val="99"/>
    <w:semiHidden/>
    <w:unhideWhenUsed/>
    <w:rsid w:val="00EC450F"/>
    <w:rPr>
      <w:i/>
      <w:iCs/>
    </w:rPr>
  </w:style>
  <w:style w:type="character" w:customStyle="1" w:styleId="yshortcuts1">
    <w:name w:val="yshortcuts1"/>
    <w:basedOn w:val="DefaultParagraphFont"/>
    <w:rsid w:val="004B4953"/>
    <w:rPr>
      <w:color w:val="366388"/>
    </w:rPr>
  </w:style>
  <w:style w:type="character" w:styleId="Emphasis">
    <w:name w:val="Emphasis"/>
    <w:basedOn w:val="DefaultParagraphFont"/>
    <w:uiPriority w:val="20"/>
    <w:qFormat/>
    <w:rsid w:val="0068492B"/>
    <w:rPr>
      <w:i/>
      <w:iCs/>
    </w:rPr>
  </w:style>
  <w:style w:type="character" w:customStyle="1" w:styleId="Heading2Char">
    <w:name w:val="Heading 2 Char"/>
    <w:basedOn w:val="DefaultParagraphFont"/>
    <w:link w:val="Heading2"/>
    <w:uiPriority w:val="9"/>
    <w:rsid w:val="00643B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3BD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E560FD"/>
    <w:pPr>
      <w:spacing w:after="0" w:line="240" w:lineRule="auto"/>
      <w:ind w:left="2160" w:hanging="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E560FD"/>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EA0CB0"/>
    <w:rPr>
      <w:rFonts w:asciiTheme="majorHAnsi" w:eastAsiaTheme="majorEastAsia" w:hAnsiTheme="majorHAnsi" w:cstheme="majorBidi"/>
      <w:b/>
      <w:bCs/>
      <w:i/>
      <w:iCs/>
      <w:color w:val="4F81BD" w:themeColor="accent1"/>
    </w:rPr>
  </w:style>
  <w:style w:type="character" w:customStyle="1" w:styleId="subtitle3">
    <w:name w:val="subtitle3"/>
    <w:basedOn w:val="DefaultParagraphFont"/>
    <w:rsid w:val="00D62AEB"/>
    <w:rPr>
      <w:rFonts w:ascii="Arial" w:hAnsi="Arial" w:cs="Arial" w:hint="default"/>
      <w:b/>
      <w:bCs/>
      <w:color w:val="000000"/>
      <w:sz w:val="25"/>
      <w:szCs w:val="25"/>
    </w:rPr>
  </w:style>
  <w:style w:type="character" w:customStyle="1" w:styleId="small1">
    <w:name w:val="small1"/>
    <w:basedOn w:val="DefaultParagraphFont"/>
    <w:rsid w:val="00D62AEB"/>
    <w:rPr>
      <w:rFonts w:ascii="Arial" w:hAnsi="Arial" w:cs="Arial" w:hint="default"/>
      <w:b w:val="0"/>
      <w:bCs w:val="0"/>
      <w:i w:val="0"/>
      <w:iCs w:val="0"/>
      <w:color w:val="333333"/>
      <w:sz w:val="19"/>
      <w:szCs w:val="19"/>
    </w:rPr>
  </w:style>
  <w:style w:type="character" w:customStyle="1" w:styleId="Heading1Char">
    <w:name w:val="Heading 1 Char"/>
    <w:basedOn w:val="DefaultParagraphFont"/>
    <w:link w:val="Heading1"/>
    <w:uiPriority w:val="9"/>
    <w:rsid w:val="001C793E"/>
    <w:rPr>
      <w:rFonts w:asciiTheme="majorHAnsi" w:eastAsiaTheme="majorEastAsia" w:hAnsiTheme="majorHAnsi" w:cstheme="majorBidi"/>
      <w:b/>
      <w:bCs/>
      <w:color w:val="365F91" w:themeColor="accent1" w:themeShade="BF"/>
      <w:sz w:val="28"/>
      <w:szCs w:val="28"/>
    </w:rPr>
  </w:style>
  <w:style w:type="paragraph" w:customStyle="1" w:styleId="warning">
    <w:name w:val="warning"/>
    <w:basedOn w:val="Normal"/>
    <w:rsid w:val="001C793E"/>
    <w:pPr>
      <w:spacing w:before="100" w:beforeAutospacing="1" w:after="176" w:line="360" w:lineRule="atLeast"/>
    </w:pPr>
    <w:rPr>
      <w:rFonts w:ascii="Times New Roman" w:eastAsia="Times New Roman" w:hAnsi="Times New Roman" w:cs="Times New Roman"/>
      <w:i/>
      <w:iCs/>
      <w:color w:val="CC4E1C"/>
      <w:sz w:val="24"/>
      <w:szCs w:val="24"/>
    </w:rPr>
  </w:style>
  <w:style w:type="paragraph" w:customStyle="1" w:styleId="noimage">
    <w:name w:val="noimage"/>
    <w:basedOn w:val="Normal"/>
    <w:rsid w:val="001C793E"/>
    <w:pPr>
      <w:spacing w:before="100" w:beforeAutospacing="1" w:after="176" w:line="360"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E76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76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E76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E768D"/>
    <w:rPr>
      <w:rFonts w:ascii="Arial" w:eastAsia="Times New Roman" w:hAnsi="Arial" w:cs="Arial"/>
      <w:vanish/>
      <w:sz w:val="16"/>
      <w:szCs w:val="16"/>
    </w:rPr>
  </w:style>
  <w:style w:type="character" w:customStyle="1" w:styleId="apple-style-span">
    <w:name w:val="apple-style-span"/>
    <w:basedOn w:val="DefaultParagraphFont"/>
    <w:rsid w:val="00CE7375"/>
  </w:style>
  <w:style w:type="paragraph" w:styleId="Caption">
    <w:name w:val="caption"/>
    <w:basedOn w:val="Normal"/>
    <w:next w:val="Normal"/>
    <w:uiPriority w:val="35"/>
    <w:semiHidden/>
    <w:unhideWhenUsed/>
    <w:qFormat/>
    <w:rsid w:val="003B503E"/>
    <w:pPr>
      <w:spacing w:line="240" w:lineRule="auto"/>
    </w:pPr>
    <w:rPr>
      <w:b/>
      <w:bCs/>
      <w:color w:val="4F81BD" w:themeColor="accent1"/>
      <w:sz w:val="18"/>
      <w:szCs w:val="18"/>
    </w:rPr>
  </w:style>
  <w:style w:type="character" w:customStyle="1" w:styleId="style131">
    <w:name w:val="style131"/>
    <w:basedOn w:val="DefaultParagraphFont"/>
    <w:rsid w:val="0014776D"/>
    <w:rPr>
      <w:color w:val="404040"/>
      <w:sz w:val="16"/>
      <w:szCs w:val="16"/>
    </w:rPr>
  </w:style>
  <w:style w:type="character" w:customStyle="1" w:styleId="textbluebold1">
    <w:name w:val="text_blue_bold1"/>
    <w:basedOn w:val="DefaultParagraphFont"/>
    <w:rsid w:val="007A4FF4"/>
    <w:rPr>
      <w:b/>
      <w:bCs/>
      <w:color w:val="003366"/>
      <w:sz w:val="18"/>
      <w:szCs w:val="18"/>
    </w:rPr>
  </w:style>
  <w:style w:type="character" w:customStyle="1" w:styleId="textgreybold1">
    <w:name w:val="text_grey_bold1"/>
    <w:basedOn w:val="DefaultParagraphFont"/>
    <w:rsid w:val="007A4FF4"/>
    <w:rPr>
      <w:b/>
      <w:bCs/>
      <w:color w:val="333333"/>
      <w:sz w:val="18"/>
      <w:szCs w:val="18"/>
    </w:rPr>
  </w:style>
  <w:style w:type="paragraph" w:customStyle="1" w:styleId="small">
    <w:name w:val="small"/>
    <w:basedOn w:val="Normal"/>
    <w:rsid w:val="002E4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entlabel">
    <w:name w:val="eventlabel"/>
    <w:basedOn w:val="DefaultParagraphFont"/>
    <w:rsid w:val="00352E40"/>
    <w:rPr>
      <w:b/>
      <w:bCs/>
      <w:color w:val="0B64BE"/>
    </w:rPr>
  </w:style>
  <w:style w:type="paragraph" w:customStyle="1" w:styleId="p1">
    <w:name w:val="p1"/>
    <w:basedOn w:val="Normal"/>
    <w:rsid w:val="00C80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storymessage">
    <w:name w:val="uistory_message"/>
    <w:basedOn w:val="DefaultParagraphFont"/>
    <w:rsid w:val="00440DCA"/>
  </w:style>
  <w:style w:type="paragraph" w:customStyle="1" w:styleId="regulartext">
    <w:name w:val="regulartext"/>
    <w:basedOn w:val="Normal"/>
    <w:rsid w:val="00E472A8"/>
    <w:pPr>
      <w:spacing w:before="35" w:after="35" w:line="240" w:lineRule="auto"/>
      <w:ind w:left="176" w:right="351"/>
    </w:pPr>
    <w:rPr>
      <w:rFonts w:ascii="Verdana" w:eastAsia="Times New Roman" w:hAnsi="Verdana" w:cs="Times New Roman"/>
      <w:sz w:val="19"/>
      <w:szCs w:val="19"/>
    </w:rPr>
  </w:style>
  <w:style w:type="paragraph" w:customStyle="1" w:styleId="Default">
    <w:name w:val="Default"/>
    <w:rsid w:val="006E6A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ubhead">
    <w:name w:val="Subhead"/>
    <w:basedOn w:val="Normal"/>
    <w:rsid w:val="00F2427A"/>
    <w:pPr>
      <w:spacing w:after="600" w:line="240" w:lineRule="auto"/>
    </w:pPr>
    <w:rPr>
      <w:rFonts w:ascii="Century Gothic" w:eastAsia="Times New Roman" w:hAnsi="Century Gothic" w:cs="Times New Roman"/>
      <w:i/>
      <w:color w:val="2A5A78"/>
      <w:spacing w:val="-5"/>
      <w:szCs w:val="20"/>
    </w:rPr>
  </w:style>
  <w:style w:type="character" w:customStyle="1" w:styleId="TextChar">
    <w:name w:val="Text Char"/>
    <w:basedOn w:val="DefaultParagraphFont"/>
    <w:link w:val="Text"/>
    <w:locked/>
    <w:rsid w:val="00F2427A"/>
    <w:rPr>
      <w:rFonts w:ascii="Century Gothic" w:hAnsi="Century Gothic"/>
      <w:sz w:val="18"/>
      <w:szCs w:val="18"/>
    </w:rPr>
  </w:style>
  <w:style w:type="paragraph" w:customStyle="1" w:styleId="Text">
    <w:name w:val="Text"/>
    <w:basedOn w:val="Normal"/>
    <w:link w:val="TextChar"/>
    <w:rsid w:val="00F2427A"/>
    <w:pPr>
      <w:spacing w:after="220" w:line="336" w:lineRule="auto"/>
    </w:pPr>
    <w:rPr>
      <w:rFonts w:ascii="Century Gothic" w:hAnsi="Century Gothic"/>
      <w:sz w:val="18"/>
      <w:szCs w:val="18"/>
    </w:rPr>
  </w:style>
  <w:style w:type="character" w:customStyle="1" w:styleId="BoldTextChar">
    <w:name w:val="Bold Text Char"/>
    <w:basedOn w:val="TextChar"/>
    <w:link w:val="BoldText"/>
    <w:locked/>
    <w:rsid w:val="00F2427A"/>
    <w:rPr>
      <w:b/>
    </w:rPr>
  </w:style>
  <w:style w:type="paragraph" w:customStyle="1" w:styleId="BoldText">
    <w:name w:val="Bold Text"/>
    <w:basedOn w:val="Text"/>
    <w:link w:val="BoldTextChar"/>
    <w:rsid w:val="00F2427A"/>
    <w:rPr>
      <w:b/>
    </w:rPr>
  </w:style>
  <w:style w:type="paragraph" w:customStyle="1" w:styleId="badge1">
    <w:name w:val="badge1"/>
    <w:basedOn w:val="Normal"/>
    <w:rsid w:val="004930DE"/>
    <w:pPr>
      <w:spacing w:after="0" w:line="240" w:lineRule="auto"/>
      <w:ind w:left="140"/>
      <w:jc w:val="center"/>
    </w:pPr>
    <w:rPr>
      <w:rFonts w:ascii="Arial" w:eastAsia="Times New Roman" w:hAnsi="Arial" w:cs="Arial"/>
      <w:b/>
      <w:bCs/>
      <w:caps/>
      <w:vanish/>
      <w:color w:val="336699"/>
      <w:sz w:val="16"/>
      <w:szCs w:val="16"/>
    </w:rPr>
  </w:style>
  <w:style w:type="character" w:customStyle="1" w:styleId="author4">
    <w:name w:val="author4"/>
    <w:basedOn w:val="DefaultParagraphFont"/>
    <w:rsid w:val="004930DE"/>
  </w:style>
  <w:style w:type="paragraph" w:customStyle="1" w:styleId="introtext">
    <w:name w:val="introtext"/>
    <w:basedOn w:val="Normal"/>
    <w:rsid w:val="006F1803"/>
    <w:pPr>
      <w:pBdr>
        <w:top w:val="dashed" w:sz="6" w:space="9" w:color="DEDEDE"/>
      </w:pBdr>
      <w:spacing w:before="176" w:after="0" w:line="316" w:lineRule="atLeast"/>
    </w:pPr>
    <w:rPr>
      <w:rFonts w:ascii="Arial" w:eastAsia="Times New Roman" w:hAnsi="Arial" w:cs="Arial"/>
      <w:color w:val="606060"/>
      <w:sz w:val="24"/>
      <w:szCs w:val="24"/>
    </w:rPr>
  </w:style>
  <w:style w:type="character" w:customStyle="1" w:styleId="fromorby">
    <w:name w:val="fromorby"/>
    <w:basedOn w:val="DefaultParagraphFont"/>
    <w:rsid w:val="006F1803"/>
  </w:style>
  <w:style w:type="character" w:customStyle="1" w:styleId="fontgreen111">
    <w:name w:val="fontgreen111"/>
    <w:basedOn w:val="DefaultParagraphFont"/>
    <w:rsid w:val="006F1803"/>
    <w:rPr>
      <w:color w:val="618E00"/>
      <w:sz w:val="19"/>
      <w:szCs w:val="19"/>
    </w:rPr>
  </w:style>
  <w:style w:type="character" w:customStyle="1" w:styleId="rating">
    <w:name w:val="rating"/>
    <w:basedOn w:val="DefaultParagraphFont"/>
    <w:rsid w:val="006F1803"/>
  </w:style>
  <w:style w:type="character" w:customStyle="1" w:styleId="average">
    <w:name w:val="average"/>
    <w:basedOn w:val="DefaultParagraphFont"/>
    <w:rsid w:val="006F1803"/>
  </w:style>
  <w:style w:type="character" w:customStyle="1" w:styleId="count">
    <w:name w:val="count"/>
    <w:basedOn w:val="DefaultParagraphFont"/>
    <w:rsid w:val="006F1803"/>
  </w:style>
  <w:style w:type="character" w:customStyle="1" w:styleId="fontgreen112">
    <w:name w:val="fontgreen112"/>
    <w:basedOn w:val="DefaultParagraphFont"/>
    <w:rsid w:val="006F1803"/>
    <w:rPr>
      <w:color w:val="618E00"/>
      <w:sz w:val="19"/>
      <w:szCs w:val="19"/>
    </w:rPr>
  </w:style>
  <w:style w:type="character" w:customStyle="1" w:styleId="inputboxtitle">
    <w:name w:val="inputboxtitle"/>
    <w:basedOn w:val="DefaultParagraphFont"/>
    <w:rsid w:val="006F1803"/>
    <w:rPr>
      <w:b w:val="0"/>
      <w:bCs w:val="0"/>
      <w:vanish w:val="0"/>
      <w:webHidden w:val="0"/>
      <w:color w:val="BD8400"/>
      <w:sz w:val="42"/>
      <w:szCs w:val="42"/>
      <w:specVanish w:val="0"/>
    </w:rPr>
  </w:style>
  <w:style w:type="character" w:customStyle="1" w:styleId="errormsg">
    <w:name w:val="error_msg"/>
    <w:basedOn w:val="DefaultParagraphFont"/>
    <w:rsid w:val="006F1803"/>
    <w:rPr>
      <w:b/>
      <w:bCs/>
      <w:vanish w:val="0"/>
      <w:webHidden w:val="0"/>
      <w:color w:val="FF2222"/>
      <w:specVanish w:val="0"/>
    </w:rPr>
  </w:style>
  <w:style w:type="paragraph" w:customStyle="1" w:styleId="timemessage1">
    <w:name w:val="timemessage1"/>
    <w:basedOn w:val="Normal"/>
    <w:rsid w:val="006F1803"/>
    <w:pPr>
      <w:spacing w:after="88" w:line="263" w:lineRule="atLeast"/>
    </w:pPr>
    <w:rPr>
      <w:rFonts w:ascii="Arial" w:eastAsia="Times New Roman" w:hAnsi="Arial" w:cs="Arial"/>
      <w:color w:val="606060"/>
      <w:sz w:val="19"/>
      <w:szCs w:val="19"/>
    </w:rPr>
  </w:style>
  <w:style w:type="character" w:customStyle="1" w:styleId="linkcomment1">
    <w:name w:val="link_comment1"/>
    <w:basedOn w:val="DefaultParagraphFont"/>
    <w:rsid w:val="006F1803"/>
    <w:rPr>
      <w:vanish w:val="0"/>
      <w:webHidden w:val="0"/>
      <w:shd w:val="clear" w:color="auto" w:fill="auto"/>
      <w:specVanish w:val="0"/>
    </w:rPr>
  </w:style>
  <w:style w:type="character" w:customStyle="1" w:styleId="ci">
    <w:name w:val="ci"/>
    <w:basedOn w:val="DefaultParagraphFont"/>
    <w:rsid w:val="00D400ED"/>
  </w:style>
  <w:style w:type="character" w:customStyle="1" w:styleId="ffpopinclose2">
    <w:name w:val="ffpopinclose2"/>
    <w:basedOn w:val="DefaultParagraphFont"/>
    <w:rsid w:val="005643B3"/>
    <w:rPr>
      <w:vanish w:val="0"/>
      <w:webHidden w:val="0"/>
      <w:specVanish w:val="0"/>
    </w:rPr>
  </w:style>
  <w:style w:type="character" w:customStyle="1" w:styleId="commentreplylink1">
    <w:name w:val="commentreplylink1"/>
    <w:basedOn w:val="DefaultParagraphFont"/>
    <w:rsid w:val="005643B3"/>
    <w:rPr>
      <w:vanish w:val="0"/>
      <w:webHidden w:val="0"/>
      <w:specVanish w:val="0"/>
    </w:rPr>
  </w:style>
  <w:style w:type="character" w:customStyle="1" w:styleId="klink">
    <w:name w:val="klink"/>
    <w:basedOn w:val="DefaultParagraphFont"/>
    <w:rsid w:val="00E62E61"/>
  </w:style>
  <w:style w:type="character" w:customStyle="1" w:styleId="ed">
    <w:name w:val="ed"/>
    <w:basedOn w:val="DefaultParagraphFont"/>
    <w:rsid w:val="00C33D58"/>
  </w:style>
  <w:style w:type="character" w:customStyle="1" w:styleId="postby">
    <w:name w:val="postby"/>
    <w:basedOn w:val="DefaultParagraphFont"/>
    <w:rsid w:val="00C33D58"/>
  </w:style>
  <w:style w:type="character" w:customStyle="1" w:styleId="po">
    <w:name w:val="po"/>
    <w:basedOn w:val="DefaultParagraphFont"/>
    <w:rsid w:val="00C33D58"/>
  </w:style>
  <w:style w:type="character" w:customStyle="1" w:styleId="style22">
    <w:name w:val="style22"/>
    <w:basedOn w:val="DefaultParagraphFont"/>
    <w:rsid w:val="006F4D82"/>
  </w:style>
  <w:style w:type="paragraph" w:customStyle="1" w:styleId="featureh21">
    <w:name w:val="featureh21"/>
    <w:basedOn w:val="Normal"/>
    <w:rsid w:val="005749B1"/>
    <w:pPr>
      <w:spacing w:before="88" w:after="140" w:line="316" w:lineRule="atLeast"/>
    </w:pPr>
    <w:rPr>
      <w:rFonts w:ascii="Arial" w:eastAsia="Times New Roman" w:hAnsi="Arial" w:cs="Arial"/>
      <w:color w:val="666666"/>
      <w:sz w:val="23"/>
      <w:szCs w:val="23"/>
    </w:rPr>
  </w:style>
  <w:style w:type="character" w:customStyle="1" w:styleId="fromorby1">
    <w:name w:val="fromorby1"/>
    <w:basedOn w:val="DefaultParagraphFont"/>
    <w:rsid w:val="005749B1"/>
    <w:rPr>
      <w:color w:val="B0B0B0"/>
      <w:sz w:val="19"/>
      <w:szCs w:val="19"/>
    </w:rPr>
  </w:style>
  <w:style w:type="paragraph" w:customStyle="1" w:styleId="default0">
    <w:name w:val="default"/>
    <w:basedOn w:val="Normal"/>
    <w:uiPriority w:val="99"/>
    <w:rsid w:val="000525A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31F7B"/>
    <w:pPr>
      <w:spacing w:after="120"/>
    </w:pPr>
  </w:style>
  <w:style w:type="character" w:customStyle="1" w:styleId="BodyTextChar">
    <w:name w:val="Body Text Char"/>
    <w:basedOn w:val="DefaultParagraphFont"/>
    <w:link w:val="BodyText"/>
    <w:uiPriority w:val="99"/>
    <w:semiHidden/>
    <w:rsid w:val="00431F7B"/>
  </w:style>
</w:styles>
</file>

<file path=word/webSettings.xml><?xml version="1.0" encoding="utf-8"?>
<w:webSettings xmlns:r="http://schemas.openxmlformats.org/officeDocument/2006/relationships" xmlns:w="http://schemas.openxmlformats.org/wordprocessingml/2006/main">
  <w:divs>
    <w:div w:id="14506838">
      <w:bodyDiv w:val="1"/>
      <w:marLeft w:val="0"/>
      <w:marRight w:val="0"/>
      <w:marTop w:val="0"/>
      <w:marBottom w:val="0"/>
      <w:divBdr>
        <w:top w:val="none" w:sz="0" w:space="0" w:color="auto"/>
        <w:left w:val="none" w:sz="0" w:space="0" w:color="auto"/>
        <w:bottom w:val="none" w:sz="0" w:space="0" w:color="auto"/>
        <w:right w:val="none" w:sz="0" w:space="0" w:color="auto"/>
      </w:divBdr>
      <w:divsChild>
        <w:div w:id="1337725516">
          <w:marLeft w:val="0"/>
          <w:marRight w:val="0"/>
          <w:marTop w:val="0"/>
          <w:marBottom w:val="0"/>
          <w:divBdr>
            <w:top w:val="none" w:sz="0" w:space="0" w:color="auto"/>
            <w:left w:val="none" w:sz="0" w:space="0" w:color="auto"/>
            <w:bottom w:val="none" w:sz="0" w:space="0" w:color="auto"/>
            <w:right w:val="none" w:sz="0" w:space="0" w:color="auto"/>
          </w:divBdr>
        </w:div>
      </w:divsChild>
    </w:div>
    <w:div w:id="41485051">
      <w:bodyDiv w:val="1"/>
      <w:marLeft w:val="0"/>
      <w:marRight w:val="0"/>
      <w:marTop w:val="0"/>
      <w:marBottom w:val="0"/>
      <w:divBdr>
        <w:top w:val="none" w:sz="0" w:space="0" w:color="auto"/>
        <w:left w:val="none" w:sz="0" w:space="0" w:color="auto"/>
        <w:bottom w:val="none" w:sz="0" w:space="0" w:color="auto"/>
        <w:right w:val="none" w:sz="0" w:space="0" w:color="auto"/>
      </w:divBdr>
      <w:divsChild>
        <w:div w:id="1607270887">
          <w:marLeft w:val="0"/>
          <w:marRight w:val="0"/>
          <w:marTop w:val="0"/>
          <w:marBottom w:val="0"/>
          <w:divBdr>
            <w:top w:val="none" w:sz="0" w:space="0" w:color="auto"/>
            <w:left w:val="none" w:sz="0" w:space="0" w:color="auto"/>
            <w:bottom w:val="none" w:sz="0" w:space="0" w:color="auto"/>
            <w:right w:val="none" w:sz="0" w:space="0" w:color="auto"/>
          </w:divBdr>
          <w:divsChild>
            <w:div w:id="1493260126">
              <w:marLeft w:val="0"/>
              <w:marRight w:val="0"/>
              <w:marTop w:val="0"/>
              <w:marBottom w:val="0"/>
              <w:divBdr>
                <w:top w:val="none" w:sz="0" w:space="0" w:color="auto"/>
                <w:left w:val="none" w:sz="0" w:space="0" w:color="auto"/>
                <w:bottom w:val="none" w:sz="0" w:space="0" w:color="auto"/>
                <w:right w:val="none" w:sz="0" w:space="0" w:color="auto"/>
              </w:divBdr>
              <w:divsChild>
                <w:div w:id="1106388180">
                  <w:marLeft w:val="0"/>
                  <w:marRight w:val="0"/>
                  <w:marTop w:val="0"/>
                  <w:marBottom w:val="0"/>
                  <w:divBdr>
                    <w:top w:val="none" w:sz="0" w:space="0" w:color="auto"/>
                    <w:left w:val="none" w:sz="0" w:space="0" w:color="auto"/>
                    <w:bottom w:val="none" w:sz="0" w:space="0" w:color="auto"/>
                    <w:right w:val="none" w:sz="0" w:space="0" w:color="auto"/>
                  </w:divBdr>
                  <w:divsChild>
                    <w:div w:id="2134014196">
                      <w:marLeft w:val="0"/>
                      <w:marRight w:val="0"/>
                      <w:marTop w:val="0"/>
                      <w:marBottom w:val="0"/>
                      <w:divBdr>
                        <w:top w:val="none" w:sz="0" w:space="0" w:color="auto"/>
                        <w:left w:val="none" w:sz="0" w:space="0" w:color="auto"/>
                        <w:bottom w:val="none" w:sz="0" w:space="0" w:color="auto"/>
                        <w:right w:val="none" w:sz="0" w:space="0" w:color="auto"/>
                      </w:divBdr>
                      <w:divsChild>
                        <w:div w:id="8685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441">
      <w:marLeft w:val="0"/>
      <w:marRight w:val="176"/>
      <w:marTop w:val="0"/>
      <w:marBottom w:val="0"/>
      <w:divBdr>
        <w:top w:val="none" w:sz="0" w:space="0" w:color="auto"/>
        <w:left w:val="none" w:sz="0" w:space="0" w:color="auto"/>
        <w:bottom w:val="none" w:sz="0" w:space="0" w:color="auto"/>
        <w:right w:val="none" w:sz="0" w:space="0" w:color="auto"/>
      </w:divBdr>
    </w:div>
    <w:div w:id="86855911">
      <w:bodyDiv w:val="1"/>
      <w:marLeft w:val="0"/>
      <w:marRight w:val="0"/>
      <w:marTop w:val="0"/>
      <w:marBottom w:val="0"/>
      <w:divBdr>
        <w:top w:val="none" w:sz="0" w:space="0" w:color="auto"/>
        <w:left w:val="none" w:sz="0" w:space="0" w:color="auto"/>
        <w:bottom w:val="none" w:sz="0" w:space="0" w:color="auto"/>
        <w:right w:val="none" w:sz="0" w:space="0" w:color="auto"/>
      </w:divBdr>
      <w:divsChild>
        <w:div w:id="1539587063">
          <w:marLeft w:val="0"/>
          <w:marRight w:val="0"/>
          <w:marTop w:val="0"/>
          <w:marBottom w:val="0"/>
          <w:divBdr>
            <w:top w:val="none" w:sz="0" w:space="0" w:color="auto"/>
            <w:left w:val="none" w:sz="0" w:space="0" w:color="auto"/>
            <w:bottom w:val="none" w:sz="0" w:space="0" w:color="auto"/>
            <w:right w:val="none" w:sz="0" w:space="0" w:color="auto"/>
          </w:divBdr>
          <w:divsChild>
            <w:div w:id="1894075249">
              <w:marLeft w:val="0"/>
              <w:marRight w:val="0"/>
              <w:marTop w:val="0"/>
              <w:marBottom w:val="0"/>
              <w:divBdr>
                <w:top w:val="none" w:sz="0" w:space="0" w:color="auto"/>
                <w:left w:val="none" w:sz="0" w:space="0" w:color="auto"/>
                <w:bottom w:val="none" w:sz="0" w:space="0" w:color="auto"/>
                <w:right w:val="none" w:sz="0" w:space="0" w:color="auto"/>
              </w:divBdr>
              <w:divsChild>
                <w:div w:id="928123444">
                  <w:marLeft w:val="0"/>
                  <w:marRight w:val="0"/>
                  <w:marTop w:val="0"/>
                  <w:marBottom w:val="0"/>
                  <w:divBdr>
                    <w:top w:val="none" w:sz="0" w:space="0" w:color="auto"/>
                    <w:left w:val="none" w:sz="0" w:space="0" w:color="auto"/>
                    <w:bottom w:val="none" w:sz="0" w:space="0" w:color="auto"/>
                    <w:right w:val="none" w:sz="0" w:space="0" w:color="auto"/>
                  </w:divBdr>
                  <w:divsChild>
                    <w:div w:id="1988390040">
                      <w:marLeft w:val="0"/>
                      <w:marRight w:val="0"/>
                      <w:marTop w:val="0"/>
                      <w:marBottom w:val="0"/>
                      <w:divBdr>
                        <w:top w:val="none" w:sz="0" w:space="0" w:color="auto"/>
                        <w:left w:val="none" w:sz="0" w:space="0" w:color="auto"/>
                        <w:bottom w:val="none" w:sz="0" w:space="0" w:color="auto"/>
                        <w:right w:val="none" w:sz="0" w:space="0" w:color="auto"/>
                      </w:divBdr>
                      <w:divsChild>
                        <w:div w:id="316619790">
                          <w:marLeft w:val="0"/>
                          <w:marRight w:val="263"/>
                          <w:marTop w:val="0"/>
                          <w:marBottom w:val="0"/>
                          <w:divBdr>
                            <w:top w:val="none" w:sz="0" w:space="0" w:color="auto"/>
                            <w:left w:val="none" w:sz="0" w:space="0" w:color="auto"/>
                            <w:bottom w:val="none" w:sz="0" w:space="0" w:color="auto"/>
                            <w:right w:val="none" w:sz="0" w:space="0" w:color="auto"/>
                          </w:divBdr>
                          <w:divsChild>
                            <w:div w:id="1322658960">
                              <w:marLeft w:val="0"/>
                              <w:marRight w:val="0"/>
                              <w:marTop w:val="0"/>
                              <w:marBottom w:val="0"/>
                              <w:divBdr>
                                <w:top w:val="none" w:sz="0" w:space="0" w:color="auto"/>
                                <w:left w:val="none" w:sz="0" w:space="0" w:color="auto"/>
                                <w:bottom w:val="none" w:sz="0" w:space="0" w:color="auto"/>
                                <w:right w:val="none" w:sz="0" w:space="0" w:color="auto"/>
                              </w:divBdr>
                              <w:divsChild>
                                <w:div w:id="1611931548">
                                  <w:marLeft w:val="0"/>
                                  <w:marRight w:val="0"/>
                                  <w:marTop w:val="0"/>
                                  <w:marBottom w:val="263"/>
                                  <w:divBdr>
                                    <w:top w:val="none" w:sz="0" w:space="0" w:color="auto"/>
                                    <w:left w:val="none" w:sz="0" w:space="0" w:color="auto"/>
                                    <w:bottom w:val="none" w:sz="0" w:space="0" w:color="auto"/>
                                    <w:right w:val="none" w:sz="0" w:space="0" w:color="auto"/>
                                  </w:divBdr>
                                </w:div>
                                <w:div w:id="740716305">
                                  <w:marLeft w:val="0"/>
                                  <w:marRight w:val="176"/>
                                  <w:marTop w:val="0"/>
                                  <w:marBottom w:val="0"/>
                                  <w:divBdr>
                                    <w:top w:val="none" w:sz="0" w:space="0" w:color="auto"/>
                                    <w:left w:val="none" w:sz="0" w:space="0" w:color="auto"/>
                                    <w:bottom w:val="none" w:sz="0" w:space="0" w:color="auto"/>
                                    <w:right w:val="none" w:sz="0" w:space="0" w:color="auto"/>
                                  </w:divBdr>
                                </w:div>
                                <w:div w:id="1177503830">
                                  <w:marLeft w:val="0"/>
                                  <w:marRight w:val="0"/>
                                  <w:marTop w:val="0"/>
                                  <w:marBottom w:val="0"/>
                                  <w:divBdr>
                                    <w:top w:val="none" w:sz="0" w:space="0" w:color="auto"/>
                                    <w:left w:val="none" w:sz="0" w:space="0" w:color="auto"/>
                                    <w:bottom w:val="none" w:sz="0" w:space="0" w:color="auto"/>
                                    <w:right w:val="none" w:sz="0" w:space="0" w:color="auto"/>
                                  </w:divBdr>
                                  <w:divsChild>
                                    <w:div w:id="686449932">
                                      <w:marLeft w:val="0"/>
                                      <w:marRight w:val="0"/>
                                      <w:marTop w:val="0"/>
                                      <w:marBottom w:val="0"/>
                                      <w:divBdr>
                                        <w:top w:val="none" w:sz="0" w:space="0" w:color="auto"/>
                                        <w:left w:val="none" w:sz="0" w:space="0" w:color="auto"/>
                                        <w:bottom w:val="none" w:sz="0" w:space="0" w:color="auto"/>
                                        <w:right w:val="none" w:sz="0" w:space="0" w:color="auto"/>
                                      </w:divBdr>
                                      <w:divsChild>
                                        <w:div w:id="754397992">
                                          <w:marLeft w:val="0"/>
                                          <w:marRight w:val="0"/>
                                          <w:marTop w:val="0"/>
                                          <w:marBottom w:val="0"/>
                                          <w:divBdr>
                                            <w:top w:val="none" w:sz="0" w:space="0" w:color="auto"/>
                                            <w:left w:val="none" w:sz="0" w:space="0" w:color="auto"/>
                                            <w:bottom w:val="none" w:sz="0" w:space="0" w:color="auto"/>
                                            <w:right w:val="none" w:sz="0" w:space="0" w:color="auto"/>
                                          </w:divBdr>
                                          <w:divsChild>
                                            <w:div w:id="12845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98">
                                      <w:marLeft w:val="0"/>
                                      <w:marRight w:val="0"/>
                                      <w:marTop w:val="0"/>
                                      <w:marBottom w:val="0"/>
                                      <w:divBdr>
                                        <w:top w:val="none" w:sz="0" w:space="0" w:color="auto"/>
                                        <w:left w:val="none" w:sz="0" w:space="0" w:color="auto"/>
                                        <w:bottom w:val="none" w:sz="0" w:space="0" w:color="auto"/>
                                        <w:right w:val="none" w:sz="0" w:space="0" w:color="auto"/>
                                      </w:divBdr>
                                      <w:divsChild>
                                        <w:div w:id="856844355">
                                          <w:marLeft w:val="0"/>
                                          <w:marRight w:val="0"/>
                                          <w:marTop w:val="0"/>
                                          <w:marBottom w:val="0"/>
                                          <w:divBdr>
                                            <w:top w:val="none" w:sz="0" w:space="0" w:color="auto"/>
                                            <w:left w:val="none" w:sz="0" w:space="0" w:color="auto"/>
                                            <w:bottom w:val="none" w:sz="0" w:space="0" w:color="auto"/>
                                            <w:right w:val="none" w:sz="0" w:space="0" w:color="auto"/>
                                          </w:divBdr>
                                          <w:divsChild>
                                            <w:div w:id="1632788364">
                                              <w:marLeft w:val="0"/>
                                              <w:marRight w:val="0"/>
                                              <w:marTop w:val="0"/>
                                              <w:marBottom w:val="0"/>
                                              <w:divBdr>
                                                <w:top w:val="none" w:sz="0" w:space="0" w:color="auto"/>
                                                <w:left w:val="none" w:sz="0" w:space="0" w:color="auto"/>
                                                <w:bottom w:val="none" w:sz="0" w:space="0" w:color="auto"/>
                                                <w:right w:val="none" w:sz="0" w:space="0" w:color="auto"/>
                                              </w:divBdr>
                                              <w:divsChild>
                                                <w:div w:id="1886745963">
                                                  <w:marLeft w:val="0"/>
                                                  <w:marRight w:val="0"/>
                                                  <w:marTop w:val="0"/>
                                                  <w:marBottom w:val="0"/>
                                                  <w:divBdr>
                                                    <w:top w:val="none" w:sz="0" w:space="0" w:color="auto"/>
                                                    <w:left w:val="none" w:sz="0" w:space="0" w:color="auto"/>
                                                    <w:bottom w:val="none" w:sz="0" w:space="0" w:color="auto"/>
                                                    <w:right w:val="none" w:sz="0" w:space="0" w:color="auto"/>
                                                  </w:divBdr>
                                                </w:div>
                                                <w:div w:id="19079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39852">
                                  <w:marLeft w:val="0"/>
                                  <w:marRight w:val="0"/>
                                  <w:marTop w:val="0"/>
                                  <w:marBottom w:val="0"/>
                                  <w:divBdr>
                                    <w:top w:val="none" w:sz="0" w:space="0" w:color="auto"/>
                                    <w:left w:val="none" w:sz="0" w:space="0" w:color="auto"/>
                                    <w:bottom w:val="none" w:sz="0" w:space="0" w:color="auto"/>
                                    <w:right w:val="none" w:sz="0" w:space="0" w:color="auto"/>
                                  </w:divBdr>
                                  <w:divsChild>
                                    <w:div w:id="7860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91452">
      <w:bodyDiv w:val="1"/>
      <w:marLeft w:val="0"/>
      <w:marRight w:val="0"/>
      <w:marTop w:val="0"/>
      <w:marBottom w:val="0"/>
      <w:divBdr>
        <w:top w:val="none" w:sz="0" w:space="0" w:color="auto"/>
        <w:left w:val="none" w:sz="0" w:space="0" w:color="auto"/>
        <w:bottom w:val="none" w:sz="0" w:space="0" w:color="auto"/>
        <w:right w:val="none" w:sz="0" w:space="0" w:color="auto"/>
      </w:divBdr>
    </w:div>
    <w:div w:id="156120588">
      <w:bodyDiv w:val="1"/>
      <w:marLeft w:val="0"/>
      <w:marRight w:val="0"/>
      <w:marTop w:val="0"/>
      <w:marBottom w:val="0"/>
      <w:divBdr>
        <w:top w:val="none" w:sz="0" w:space="0" w:color="auto"/>
        <w:left w:val="none" w:sz="0" w:space="0" w:color="auto"/>
        <w:bottom w:val="none" w:sz="0" w:space="0" w:color="auto"/>
        <w:right w:val="none" w:sz="0" w:space="0" w:color="auto"/>
      </w:divBdr>
    </w:div>
    <w:div w:id="182869358">
      <w:bodyDiv w:val="1"/>
      <w:marLeft w:val="0"/>
      <w:marRight w:val="0"/>
      <w:marTop w:val="0"/>
      <w:marBottom w:val="0"/>
      <w:divBdr>
        <w:top w:val="none" w:sz="0" w:space="0" w:color="auto"/>
        <w:left w:val="none" w:sz="0" w:space="0" w:color="auto"/>
        <w:bottom w:val="none" w:sz="0" w:space="0" w:color="auto"/>
        <w:right w:val="none" w:sz="0" w:space="0" w:color="auto"/>
      </w:divBdr>
      <w:divsChild>
        <w:div w:id="212232066">
          <w:marLeft w:val="0"/>
          <w:marRight w:val="0"/>
          <w:marTop w:val="0"/>
          <w:marBottom w:val="0"/>
          <w:divBdr>
            <w:top w:val="none" w:sz="0" w:space="0" w:color="auto"/>
            <w:left w:val="none" w:sz="0" w:space="0" w:color="auto"/>
            <w:bottom w:val="none" w:sz="0" w:space="0" w:color="auto"/>
            <w:right w:val="none" w:sz="0" w:space="0" w:color="auto"/>
          </w:divBdr>
          <w:divsChild>
            <w:div w:id="525751996">
              <w:marLeft w:val="0"/>
              <w:marRight w:val="0"/>
              <w:marTop w:val="0"/>
              <w:marBottom w:val="0"/>
              <w:divBdr>
                <w:top w:val="none" w:sz="0" w:space="0" w:color="auto"/>
                <w:left w:val="none" w:sz="0" w:space="0" w:color="auto"/>
                <w:bottom w:val="none" w:sz="0" w:space="0" w:color="auto"/>
                <w:right w:val="none" w:sz="0" w:space="0" w:color="auto"/>
              </w:divBdr>
              <w:divsChild>
                <w:div w:id="1951088512">
                  <w:marLeft w:val="0"/>
                  <w:marRight w:val="0"/>
                  <w:marTop w:val="0"/>
                  <w:marBottom w:val="0"/>
                  <w:divBdr>
                    <w:top w:val="none" w:sz="0" w:space="0" w:color="auto"/>
                    <w:left w:val="none" w:sz="0" w:space="0" w:color="auto"/>
                    <w:bottom w:val="none" w:sz="0" w:space="0" w:color="auto"/>
                    <w:right w:val="none" w:sz="0" w:space="0" w:color="auto"/>
                  </w:divBdr>
                  <w:divsChild>
                    <w:div w:id="1190486810">
                      <w:marLeft w:val="2915"/>
                      <w:marRight w:val="0"/>
                      <w:marTop w:val="0"/>
                      <w:marBottom w:val="0"/>
                      <w:divBdr>
                        <w:top w:val="none" w:sz="0" w:space="0" w:color="auto"/>
                        <w:left w:val="none" w:sz="0" w:space="0" w:color="auto"/>
                        <w:bottom w:val="none" w:sz="0" w:space="0" w:color="auto"/>
                        <w:right w:val="none" w:sz="0" w:space="0" w:color="auto"/>
                      </w:divBdr>
                      <w:divsChild>
                        <w:div w:id="905143188">
                          <w:marLeft w:val="35"/>
                          <w:marRight w:val="0"/>
                          <w:marTop w:val="0"/>
                          <w:marBottom w:val="0"/>
                          <w:divBdr>
                            <w:top w:val="none" w:sz="0" w:space="0" w:color="auto"/>
                            <w:left w:val="none" w:sz="0" w:space="0" w:color="auto"/>
                            <w:bottom w:val="none" w:sz="0" w:space="0" w:color="auto"/>
                            <w:right w:val="none" w:sz="0" w:space="0" w:color="auto"/>
                          </w:divBdr>
                          <w:divsChild>
                            <w:div w:id="384722369">
                              <w:marLeft w:val="0"/>
                              <w:marRight w:val="0"/>
                              <w:marTop w:val="0"/>
                              <w:marBottom w:val="0"/>
                              <w:divBdr>
                                <w:top w:val="none" w:sz="0" w:space="0" w:color="auto"/>
                                <w:left w:val="none" w:sz="0" w:space="0" w:color="auto"/>
                                <w:bottom w:val="none" w:sz="0" w:space="0" w:color="auto"/>
                                <w:right w:val="none" w:sz="0" w:space="0" w:color="auto"/>
                              </w:divBdr>
                              <w:divsChild>
                                <w:div w:id="759179170">
                                  <w:marLeft w:val="0"/>
                                  <w:marRight w:val="0"/>
                                  <w:marTop w:val="0"/>
                                  <w:marBottom w:val="0"/>
                                  <w:divBdr>
                                    <w:top w:val="none" w:sz="0" w:space="0" w:color="auto"/>
                                    <w:left w:val="none" w:sz="0" w:space="0" w:color="auto"/>
                                    <w:bottom w:val="none" w:sz="0" w:space="0" w:color="auto"/>
                                    <w:right w:val="none" w:sz="0" w:space="0" w:color="auto"/>
                                  </w:divBdr>
                                  <w:divsChild>
                                    <w:div w:id="1414358064">
                                      <w:marLeft w:val="0"/>
                                      <w:marRight w:val="0"/>
                                      <w:marTop w:val="0"/>
                                      <w:marBottom w:val="0"/>
                                      <w:divBdr>
                                        <w:top w:val="none" w:sz="0" w:space="0" w:color="auto"/>
                                        <w:left w:val="none" w:sz="0" w:space="0" w:color="auto"/>
                                        <w:bottom w:val="none" w:sz="0" w:space="0" w:color="auto"/>
                                        <w:right w:val="none" w:sz="0" w:space="0" w:color="auto"/>
                                      </w:divBdr>
                                      <w:divsChild>
                                        <w:div w:id="302198132">
                                          <w:marLeft w:val="0"/>
                                          <w:marRight w:val="0"/>
                                          <w:marTop w:val="0"/>
                                          <w:marBottom w:val="0"/>
                                          <w:divBdr>
                                            <w:top w:val="none" w:sz="0" w:space="0" w:color="auto"/>
                                            <w:left w:val="none" w:sz="0" w:space="0" w:color="auto"/>
                                            <w:bottom w:val="none" w:sz="0" w:space="0" w:color="auto"/>
                                            <w:right w:val="none" w:sz="0" w:space="0" w:color="auto"/>
                                          </w:divBdr>
                                          <w:divsChild>
                                            <w:div w:id="1356075073">
                                              <w:marLeft w:val="0"/>
                                              <w:marRight w:val="0"/>
                                              <w:marTop w:val="0"/>
                                              <w:marBottom w:val="0"/>
                                              <w:divBdr>
                                                <w:top w:val="none" w:sz="0" w:space="0" w:color="auto"/>
                                                <w:left w:val="none" w:sz="0" w:space="0" w:color="auto"/>
                                                <w:bottom w:val="none" w:sz="0" w:space="0" w:color="auto"/>
                                                <w:right w:val="none" w:sz="0" w:space="0" w:color="auto"/>
                                              </w:divBdr>
                                              <w:divsChild>
                                                <w:div w:id="20841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1335763">
      <w:bodyDiv w:val="1"/>
      <w:marLeft w:val="0"/>
      <w:marRight w:val="0"/>
      <w:marTop w:val="0"/>
      <w:marBottom w:val="0"/>
      <w:divBdr>
        <w:top w:val="none" w:sz="0" w:space="0" w:color="auto"/>
        <w:left w:val="none" w:sz="0" w:space="0" w:color="auto"/>
        <w:bottom w:val="none" w:sz="0" w:space="0" w:color="auto"/>
        <w:right w:val="none" w:sz="0" w:space="0" w:color="auto"/>
      </w:divBdr>
      <w:divsChild>
        <w:div w:id="435519427">
          <w:marLeft w:val="0"/>
          <w:marRight w:val="0"/>
          <w:marTop w:val="0"/>
          <w:marBottom w:val="0"/>
          <w:divBdr>
            <w:top w:val="none" w:sz="0" w:space="0" w:color="auto"/>
            <w:left w:val="none" w:sz="0" w:space="0" w:color="auto"/>
            <w:bottom w:val="none" w:sz="0" w:space="0" w:color="auto"/>
            <w:right w:val="none" w:sz="0" w:space="0" w:color="auto"/>
          </w:divBdr>
          <w:divsChild>
            <w:div w:id="1070080096">
              <w:marLeft w:val="0"/>
              <w:marRight w:val="0"/>
              <w:marTop w:val="0"/>
              <w:marBottom w:val="0"/>
              <w:divBdr>
                <w:top w:val="none" w:sz="0" w:space="0" w:color="auto"/>
                <w:left w:val="none" w:sz="0" w:space="0" w:color="auto"/>
                <w:bottom w:val="none" w:sz="0" w:space="0" w:color="auto"/>
                <w:right w:val="none" w:sz="0" w:space="0" w:color="auto"/>
              </w:divBdr>
              <w:divsChild>
                <w:div w:id="1368719725">
                  <w:marLeft w:val="0"/>
                  <w:marRight w:val="0"/>
                  <w:marTop w:val="0"/>
                  <w:marBottom w:val="0"/>
                  <w:divBdr>
                    <w:top w:val="none" w:sz="0" w:space="0" w:color="auto"/>
                    <w:left w:val="none" w:sz="0" w:space="0" w:color="auto"/>
                    <w:bottom w:val="none" w:sz="0" w:space="0" w:color="auto"/>
                    <w:right w:val="none" w:sz="0" w:space="0" w:color="auto"/>
                  </w:divBdr>
                  <w:divsChild>
                    <w:div w:id="561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83280">
      <w:bodyDiv w:val="1"/>
      <w:marLeft w:val="0"/>
      <w:marRight w:val="0"/>
      <w:marTop w:val="0"/>
      <w:marBottom w:val="0"/>
      <w:divBdr>
        <w:top w:val="none" w:sz="0" w:space="0" w:color="auto"/>
        <w:left w:val="none" w:sz="0" w:space="0" w:color="auto"/>
        <w:bottom w:val="none" w:sz="0" w:space="0" w:color="auto"/>
        <w:right w:val="none" w:sz="0" w:space="0" w:color="auto"/>
      </w:divBdr>
    </w:div>
    <w:div w:id="321203523">
      <w:marLeft w:val="0"/>
      <w:marRight w:val="0"/>
      <w:marTop w:val="0"/>
      <w:marBottom w:val="0"/>
      <w:divBdr>
        <w:top w:val="none" w:sz="0" w:space="0" w:color="auto"/>
        <w:left w:val="none" w:sz="0" w:space="0" w:color="auto"/>
        <w:bottom w:val="none" w:sz="0" w:space="0" w:color="auto"/>
        <w:right w:val="none" w:sz="0" w:space="0" w:color="auto"/>
      </w:divBdr>
      <w:divsChild>
        <w:div w:id="1331366306">
          <w:marLeft w:val="0"/>
          <w:marRight w:val="0"/>
          <w:marTop w:val="0"/>
          <w:marBottom w:val="0"/>
          <w:divBdr>
            <w:top w:val="none" w:sz="0" w:space="0" w:color="auto"/>
            <w:left w:val="none" w:sz="0" w:space="0" w:color="auto"/>
            <w:bottom w:val="none" w:sz="0" w:space="0" w:color="auto"/>
            <w:right w:val="none" w:sz="0" w:space="0" w:color="auto"/>
          </w:divBdr>
          <w:divsChild>
            <w:div w:id="2061245868">
              <w:marLeft w:val="0"/>
              <w:marRight w:val="0"/>
              <w:marTop w:val="0"/>
              <w:marBottom w:val="0"/>
              <w:divBdr>
                <w:top w:val="none" w:sz="0" w:space="0" w:color="auto"/>
                <w:left w:val="none" w:sz="0" w:space="0" w:color="auto"/>
                <w:bottom w:val="none" w:sz="0" w:space="0" w:color="auto"/>
                <w:right w:val="none" w:sz="0" w:space="0" w:color="auto"/>
              </w:divBdr>
              <w:divsChild>
                <w:div w:id="1918973425">
                  <w:marLeft w:val="0"/>
                  <w:marRight w:val="0"/>
                  <w:marTop w:val="0"/>
                  <w:marBottom w:val="0"/>
                  <w:divBdr>
                    <w:top w:val="none" w:sz="0" w:space="0" w:color="auto"/>
                    <w:left w:val="none" w:sz="0" w:space="0" w:color="auto"/>
                    <w:bottom w:val="none" w:sz="0" w:space="0" w:color="auto"/>
                    <w:right w:val="none" w:sz="0" w:space="0" w:color="auto"/>
                  </w:divBdr>
                  <w:divsChild>
                    <w:div w:id="1130589849">
                      <w:marLeft w:val="0"/>
                      <w:marRight w:val="0"/>
                      <w:marTop w:val="0"/>
                      <w:marBottom w:val="0"/>
                      <w:divBdr>
                        <w:top w:val="none" w:sz="0" w:space="0" w:color="auto"/>
                        <w:left w:val="none" w:sz="0" w:space="0" w:color="auto"/>
                        <w:bottom w:val="none" w:sz="0" w:space="0" w:color="auto"/>
                        <w:right w:val="none" w:sz="0" w:space="0" w:color="auto"/>
                      </w:divBdr>
                    </w:div>
                    <w:div w:id="2382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754338">
      <w:bodyDiv w:val="1"/>
      <w:marLeft w:val="0"/>
      <w:marRight w:val="0"/>
      <w:marTop w:val="0"/>
      <w:marBottom w:val="0"/>
      <w:divBdr>
        <w:top w:val="none" w:sz="0" w:space="0" w:color="auto"/>
        <w:left w:val="none" w:sz="0" w:space="0" w:color="auto"/>
        <w:bottom w:val="none" w:sz="0" w:space="0" w:color="auto"/>
        <w:right w:val="none" w:sz="0" w:space="0" w:color="auto"/>
      </w:divBdr>
    </w:div>
    <w:div w:id="351029779">
      <w:bodyDiv w:val="1"/>
      <w:marLeft w:val="0"/>
      <w:marRight w:val="0"/>
      <w:marTop w:val="0"/>
      <w:marBottom w:val="0"/>
      <w:divBdr>
        <w:top w:val="none" w:sz="0" w:space="0" w:color="auto"/>
        <w:left w:val="none" w:sz="0" w:space="0" w:color="auto"/>
        <w:bottom w:val="none" w:sz="0" w:space="0" w:color="auto"/>
        <w:right w:val="none" w:sz="0" w:space="0" w:color="auto"/>
      </w:divBdr>
      <w:divsChild>
        <w:div w:id="1329597862">
          <w:marLeft w:val="0"/>
          <w:marRight w:val="0"/>
          <w:marTop w:val="0"/>
          <w:marBottom w:val="0"/>
          <w:divBdr>
            <w:top w:val="none" w:sz="0" w:space="0" w:color="auto"/>
            <w:left w:val="none" w:sz="0" w:space="0" w:color="auto"/>
            <w:bottom w:val="none" w:sz="0" w:space="0" w:color="auto"/>
            <w:right w:val="none" w:sz="0" w:space="0" w:color="auto"/>
          </w:divBdr>
          <w:divsChild>
            <w:div w:id="631443416">
              <w:marLeft w:val="0"/>
              <w:marRight w:val="0"/>
              <w:marTop w:val="0"/>
              <w:marBottom w:val="0"/>
              <w:divBdr>
                <w:top w:val="none" w:sz="0" w:space="0" w:color="auto"/>
                <w:left w:val="none" w:sz="0" w:space="0" w:color="auto"/>
                <w:bottom w:val="none" w:sz="0" w:space="0" w:color="auto"/>
                <w:right w:val="none" w:sz="0" w:space="0" w:color="auto"/>
              </w:divBdr>
              <w:divsChild>
                <w:div w:id="1859005451">
                  <w:marLeft w:val="0"/>
                  <w:marRight w:val="0"/>
                  <w:marTop w:val="0"/>
                  <w:marBottom w:val="0"/>
                  <w:divBdr>
                    <w:top w:val="none" w:sz="0" w:space="0" w:color="auto"/>
                    <w:left w:val="none" w:sz="0" w:space="0" w:color="auto"/>
                    <w:bottom w:val="none" w:sz="0" w:space="0" w:color="auto"/>
                    <w:right w:val="none" w:sz="0" w:space="0" w:color="auto"/>
                  </w:divBdr>
                  <w:divsChild>
                    <w:div w:id="710349251">
                      <w:marLeft w:val="0"/>
                      <w:marRight w:val="0"/>
                      <w:marTop w:val="0"/>
                      <w:marBottom w:val="0"/>
                      <w:divBdr>
                        <w:top w:val="none" w:sz="0" w:space="0" w:color="auto"/>
                        <w:left w:val="none" w:sz="0" w:space="0" w:color="auto"/>
                        <w:bottom w:val="none" w:sz="0" w:space="0" w:color="auto"/>
                        <w:right w:val="none" w:sz="0" w:space="0" w:color="auto"/>
                      </w:divBdr>
                      <w:divsChild>
                        <w:div w:id="20161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298328">
      <w:bodyDiv w:val="1"/>
      <w:marLeft w:val="0"/>
      <w:marRight w:val="0"/>
      <w:marTop w:val="0"/>
      <w:marBottom w:val="0"/>
      <w:divBdr>
        <w:top w:val="none" w:sz="0" w:space="0" w:color="auto"/>
        <w:left w:val="none" w:sz="0" w:space="0" w:color="auto"/>
        <w:bottom w:val="none" w:sz="0" w:space="0" w:color="auto"/>
        <w:right w:val="none" w:sz="0" w:space="0" w:color="auto"/>
      </w:divBdr>
      <w:divsChild>
        <w:div w:id="784614385">
          <w:marLeft w:val="0"/>
          <w:marRight w:val="0"/>
          <w:marTop w:val="0"/>
          <w:marBottom w:val="0"/>
          <w:divBdr>
            <w:top w:val="none" w:sz="0" w:space="0" w:color="auto"/>
            <w:left w:val="none" w:sz="0" w:space="0" w:color="auto"/>
            <w:bottom w:val="none" w:sz="0" w:space="0" w:color="auto"/>
            <w:right w:val="none" w:sz="0" w:space="0" w:color="auto"/>
          </w:divBdr>
          <w:divsChild>
            <w:div w:id="1101335380">
              <w:marLeft w:val="0"/>
              <w:marRight w:val="0"/>
              <w:marTop w:val="0"/>
              <w:marBottom w:val="0"/>
              <w:divBdr>
                <w:top w:val="none" w:sz="0" w:space="0" w:color="auto"/>
                <w:left w:val="none" w:sz="0" w:space="0" w:color="auto"/>
                <w:bottom w:val="none" w:sz="0" w:space="0" w:color="auto"/>
                <w:right w:val="none" w:sz="0" w:space="0" w:color="auto"/>
              </w:divBdr>
              <w:divsChild>
                <w:div w:id="281765526">
                  <w:marLeft w:val="0"/>
                  <w:marRight w:val="0"/>
                  <w:marTop w:val="0"/>
                  <w:marBottom w:val="0"/>
                  <w:divBdr>
                    <w:top w:val="none" w:sz="0" w:space="0" w:color="auto"/>
                    <w:left w:val="none" w:sz="0" w:space="0" w:color="auto"/>
                    <w:bottom w:val="none" w:sz="0" w:space="0" w:color="auto"/>
                    <w:right w:val="none" w:sz="0" w:space="0" w:color="auto"/>
                  </w:divBdr>
                  <w:divsChild>
                    <w:div w:id="1253466406">
                      <w:marLeft w:val="0"/>
                      <w:marRight w:val="0"/>
                      <w:marTop w:val="0"/>
                      <w:marBottom w:val="0"/>
                      <w:divBdr>
                        <w:top w:val="none" w:sz="0" w:space="0" w:color="auto"/>
                        <w:left w:val="none" w:sz="0" w:space="0" w:color="auto"/>
                        <w:bottom w:val="none" w:sz="0" w:space="0" w:color="auto"/>
                        <w:right w:val="none" w:sz="0" w:space="0" w:color="auto"/>
                      </w:divBdr>
                      <w:divsChild>
                        <w:div w:id="1963338683">
                          <w:marLeft w:val="0"/>
                          <w:marRight w:val="0"/>
                          <w:marTop w:val="0"/>
                          <w:marBottom w:val="0"/>
                          <w:divBdr>
                            <w:top w:val="none" w:sz="0" w:space="0" w:color="auto"/>
                            <w:left w:val="none" w:sz="0" w:space="0" w:color="auto"/>
                            <w:bottom w:val="none" w:sz="0" w:space="0" w:color="auto"/>
                            <w:right w:val="none" w:sz="0" w:space="0" w:color="auto"/>
                          </w:divBdr>
                          <w:divsChild>
                            <w:div w:id="682974698">
                              <w:marLeft w:val="0"/>
                              <w:marRight w:val="0"/>
                              <w:marTop w:val="0"/>
                              <w:marBottom w:val="0"/>
                              <w:divBdr>
                                <w:top w:val="none" w:sz="0" w:space="0" w:color="auto"/>
                                <w:left w:val="none" w:sz="0" w:space="0" w:color="auto"/>
                                <w:bottom w:val="none" w:sz="0" w:space="0" w:color="auto"/>
                                <w:right w:val="none" w:sz="0" w:space="0" w:color="auto"/>
                              </w:divBdr>
                              <w:divsChild>
                                <w:div w:id="1203664612">
                                  <w:marLeft w:val="0"/>
                                  <w:marRight w:val="0"/>
                                  <w:marTop w:val="0"/>
                                  <w:marBottom w:val="0"/>
                                  <w:divBdr>
                                    <w:top w:val="none" w:sz="0" w:space="0" w:color="auto"/>
                                    <w:left w:val="none" w:sz="0" w:space="0" w:color="auto"/>
                                    <w:bottom w:val="none" w:sz="0" w:space="0" w:color="auto"/>
                                    <w:right w:val="none" w:sz="0" w:space="0" w:color="auto"/>
                                  </w:divBdr>
                                  <w:divsChild>
                                    <w:div w:id="1488479568">
                                      <w:marLeft w:val="0"/>
                                      <w:marRight w:val="0"/>
                                      <w:marTop w:val="0"/>
                                      <w:marBottom w:val="0"/>
                                      <w:divBdr>
                                        <w:top w:val="none" w:sz="0" w:space="0" w:color="auto"/>
                                        <w:left w:val="none" w:sz="0" w:space="0" w:color="auto"/>
                                        <w:bottom w:val="none" w:sz="0" w:space="0" w:color="auto"/>
                                        <w:right w:val="none" w:sz="0" w:space="0" w:color="auto"/>
                                      </w:divBdr>
                                    </w:div>
                                    <w:div w:id="1379357870">
                                      <w:marLeft w:val="0"/>
                                      <w:marRight w:val="0"/>
                                      <w:marTop w:val="0"/>
                                      <w:marBottom w:val="0"/>
                                      <w:divBdr>
                                        <w:top w:val="none" w:sz="0" w:space="0" w:color="auto"/>
                                        <w:left w:val="none" w:sz="0" w:space="0" w:color="auto"/>
                                        <w:bottom w:val="none" w:sz="0" w:space="0" w:color="auto"/>
                                        <w:right w:val="none" w:sz="0" w:space="0" w:color="auto"/>
                                      </w:divBdr>
                                    </w:div>
                                  </w:divsChild>
                                </w:div>
                                <w:div w:id="1196965222">
                                  <w:marLeft w:val="0"/>
                                  <w:marRight w:val="0"/>
                                  <w:marTop w:val="0"/>
                                  <w:marBottom w:val="0"/>
                                  <w:divBdr>
                                    <w:top w:val="none" w:sz="0" w:space="0" w:color="auto"/>
                                    <w:left w:val="none" w:sz="0" w:space="0" w:color="auto"/>
                                    <w:bottom w:val="none" w:sz="0" w:space="0" w:color="auto"/>
                                    <w:right w:val="none" w:sz="0" w:space="0" w:color="auto"/>
                                  </w:divBdr>
                                  <w:divsChild>
                                    <w:div w:id="1158116140">
                                      <w:marLeft w:val="0"/>
                                      <w:marRight w:val="0"/>
                                      <w:marTop w:val="0"/>
                                      <w:marBottom w:val="0"/>
                                      <w:divBdr>
                                        <w:top w:val="none" w:sz="0" w:space="0" w:color="auto"/>
                                        <w:left w:val="none" w:sz="0" w:space="0" w:color="auto"/>
                                        <w:bottom w:val="none" w:sz="0" w:space="0" w:color="auto"/>
                                        <w:right w:val="none" w:sz="0" w:space="0" w:color="auto"/>
                                      </w:divBdr>
                                    </w:div>
                                    <w:div w:id="2100328701">
                                      <w:marLeft w:val="0"/>
                                      <w:marRight w:val="0"/>
                                      <w:marTop w:val="0"/>
                                      <w:marBottom w:val="0"/>
                                      <w:divBdr>
                                        <w:top w:val="none" w:sz="0" w:space="0" w:color="auto"/>
                                        <w:left w:val="none" w:sz="0" w:space="0" w:color="auto"/>
                                        <w:bottom w:val="none" w:sz="0" w:space="0" w:color="auto"/>
                                        <w:right w:val="none" w:sz="0" w:space="0" w:color="auto"/>
                                      </w:divBdr>
                                    </w:div>
                                    <w:div w:id="1827628448">
                                      <w:marLeft w:val="0"/>
                                      <w:marRight w:val="0"/>
                                      <w:marTop w:val="0"/>
                                      <w:marBottom w:val="0"/>
                                      <w:divBdr>
                                        <w:top w:val="none" w:sz="0" w:space="0" w:color="auto"/>
                                        <w:left w:val="none" w:sz="0" w:space="0" w:color="auto"/>
                                        <w:bottom w:val="none" w:sz="0" w:space="0" w:color="auto"/>
                                        <w:right w:val="none" w:sz="0" w:space="0" w:color="auto"/>
                                      </w:divBdr>
                                    </w:div>
                                  </w:divsChild>
                                </w:div>
                                <w:div w:id="14491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350830">
      <w:bodyDiv w:val="1"/>
      <w:marLeft w:val="0"/>
      <w:marRight w:val="0"/>
      <w:marTop w:val="0"/>
      <w:marBottom w:val="0"/>
      <w:divBdr>
        <w:top w:val="none" w:sz="0" w:space="0" w:color="auto"/>
        <w:left w:val="none" w:sz="0" w:space="0" w:color="auto"/>
        <w:bottom w:val="none" w:sz="0" w:space="0" w:color="auto"/>
        <w:right w:val="none" w:sz="0" w:space="0" w:color="auto"/>
      </w:divBdr>
    </w:div>
    <w:div w:id="389155229">
      <w:bodyDiv w:val="1"/>
      <w:marLeft w:val="0"/>
      <w:marRight w:val="0"/>
      <w:marTop w:val="0"/>
      <w:marBottom w:val="0"/>
      <w:divBdr>
        <w:top w:val="none" w:sz="0" w:space="0" w:color="auto"/>
        <w:left w:val="none" w:sz="0" w:space="0" w:color="auto"/>
        <w:bottom w:val="none" w:sz="0" w:space="0" w:color="auto"/>
        <w:right w:val="none" w:sz="0" w:space="0" w:color="auto"/>
      </w:divBdr>
      <w:divsChild>
        <w:div w:id="1717045666">
          <w:marLeft w:val="0"/>
          <w:marRight w:val="0"/>
          <w:marTop w:val="0"/>
          <w:marBottom w:val="0"/>
          <w:divBdr>
            <w:top w:val="none" w:sz="0" w:space="0" w:color="auto"/>
            <w:left w:val="none" w:sz="0" w:space="0" w:color="auto"/>
            <w:bottom w:val="none" w:sz="0" w:space="0" w:color="auto"/>
            <w:right w:val="none" w:sz="0" w:space="0" w:color="auto"/>
          </w:divBdr>
          <w:divsChild>
            <w:div w:id="1061176424">
              <w:marLeft w:val="0"/>
              <w:marRight w:val="0"/>
              <w:marTop w:val="0"/>
              <w:marBottom w:val="0"/>
              <w:divBdr>
                <w:top w:val="none" w:sz="0" w:space="0" w:color="auto"/>
                <w:left w:val="none" w:sz="0" w:space="0" w:color="auto"/>
                <w:bottom w:val="none" w:sz="0" w:space="0" w:color="auto"/>
                <w:right w:val="none" w:sz="0" w:space="0" w:color="auto"/>
              </w:divBdr>
              <w:divsChild>
                <w:div w:id="2003463384">
                  <w:marLeft w:val="0"/>
                  <w:marRight w:val="0"/>
                  <w:marTop w:val="0"/>
                  <w:marBottom w:val="0"/>
                  <w:divBdr>
                    <w:top w:val="none" w:sz="0" w:space="0" w:color="auto"/>
                    <w:left w:val="none" w:sz="0" w:space="0" w:color="auto"/>
                    <w:bottom w:val="none" w:sz="0" w:space="0" w:color="auto"/>
                    <w:right w:val="none" w:sz="0" w:space="0" w:color="auto"/>
                  </w:divBdr>
                  <w:divsChild>
                    <w:div w:id="285700350">
                      <w:marLeft w:val="0"/>
                      <w:marRight w:val="0"/>
                      <w:marTop w:val="0"/>
                      <w:marBottom w:val="0"/>
                      <w:divBdr>
                        <w:top w:val="none" w:sz="0" w:space="0" w:color="auto"/>
                        <w:left w:val="none" w:sz="0" w:space="0" w:color="auto"/>
                        <w:bottom w:val="none" w:sz="0" w:space="0" w:color="auto"/>
                        <w:right w:val="none" w:sz="0" w:space="0" w:color="auto"/>
                      </w:divBdr>
                      <w:divsChild>
                        <w:div w:id="634798328">
                          <w:marLeft w:val="0"/>
                          <w:marRight w:val="263"/>
                          <w:marTop w:val="0"/>
                          <w:marBottom w:val="0"/>
                          <w:divBdr>
                            <w:top w:val="none" w:sz="0" w:space="0" w:color="auto"/>
                            <w:left w:val="none" w:sz="0" w:space="0" w:color="auto"/>
                            <w:bottom w:val="none" w:sz="0" w:space="0" w:color="auto"/>
                            <w:right w:val="none" w:sz="0" w:space="0" w:color="auto"/>
                          </w:divBdr>
                          <w:divsChild>
                            <w:div w:id="1370641084">
                              <w:marLeft w:val="0"/>
                              <w:marRight w:val="0"/>
                              <w:marTop w:val="0"/>
                              <w:marBottom w:val="0"/>
                              <w:divBdr>
                                <w:top w:val="none" w:sz="0" w:space="0" w:color="auto"/>
                                <w:left w:val="none" w:sz="0" w:space="0" w:color="auto"/>
                                <w:bottom w:val="none" w:sz="0" w:space="0" w:color="auto"/>
                                <w:right w:val="none" w:sz="0" w:space="0" w:color="auto"/>
                              </w:divBdr>
                              <w:divsChild>
                                <w:div w:id="1118261261">
                                  <w:marLeft w:val="0"/>
                                  <w:marRight w:val="0"/>
                                  <w:marTop w:val="0"/>
                                  <w:marBottom w:val="0"/>
                                  <w:divBdr>
                                    <w:top w:val="none" w:sz="0" w:space="0" w:color="auto"/>
                                    <w:left w:val="none" w:sz="0" w:space="0" w:color="auto"/>
                                    <w:bottom w:val="none" w:sz="0" w:space="0" w:color="auto"/>
                                    <w:right w:val="none" w:sz="0" w:space="0" w:color="auto"/>
                                  </w:divBdr>
                                  <w:divsChild>
                                    <w:div w:id="18847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704825">
      <w:bodyDiv w:val="1"/>
      <w:marLeft w:val="0"/>
      <w:marRight w:val="0"/>
      <w:marTop w:val="0"/>
      <w:marBottom w:val="0"/>
      <w:divBdr>
        <w:top w:val="none" w:sz="0" w:space="0" w:color="auto"/>
        <w:left w:val="none" w:sz="0" w:space="0" w:color="auto"/>
        <w:bottom w:val="none" w:sz="0" w:space="0" w:color="auto"/>
        <w:right w:val="none" w:sz="0" w:space="0" w:color="auto"/>
      </w:divBdr>
      <w:divsChild>
        <w:div w:id="1622109282">
          <w:marLeft w:val="0"/>
          <w:marRight w:val="0"/>
          <w:marTop w:val="0"/>
          <w:marBottom w:val="0"/>
          <w:divBdr>
            <w:top w:val="none" w:sz="0" w:space="0" w:color="auto"/>
            <w:left w:val="none" w:sz="0" w:space="0" w:color="auto"/>
            <w:bottom w:val="none" w:sz="0" w:space="0" w:color="auto"/>
            <w:right w:val="none" w:sz="0" w:space="0" w:color="auto"/>
          </w:divBdr>
          <w:divsChild>
            <w:div w:id="867793741">
              <w:marLeft w:val="0"/>
              <w:marRight w:val="0"/>
              <w:marTop w:val="211"/>
              <w:marBottom w:val="211"/>
              <w:divBdr>
                <w:top w:val="none" w:sz="0" w:space="0" w:color="auto"/>
                <w:left w:val="none" w:sz="0" w:space="0" w:color="auto"/>
                <w:bottom w:val="none" w:sz="0" w:space="0" w:color="auto"/>
                <w:right w:val="none" w:sz="0" w:space="0" w:color="auto"/>
              </w:divBdr>
              <w:divsChild>
                <w:div w:id="28997668">
                  <w:marLeft w:val="0"/>
                  <w:marRight w:val="0"/>
                  <w:marTop w:val="0"/>
                  <w:marBottom w:val="0"/>
                  <w:divBdr>
                    <w:top w:val="none" w:sz="0" w:space="0" w:color="auto"/>
                    <w:left w:val="none" w:sz="0" w:space="0" w:color="auto"/>
                    <w:bottom w:val="none" w:sz="0" w:space="0" w:color="auto"/>
                    <w:right w:val="none" w:sz="0" w:space="0" w:color="auto"/>
                  </w:divBdr>
                  <w:divsChild>
                    <w:div w:id="1183933393">
                      <w:marLeft w:val="0"/>
                      <w:marRight w:val="0"/>
                      <w:marTop w:val="0"/>
                      <w:marBottom w:val="0"/>
                      <w:divBdr>
                        <w:top w:val="none" w:sz="0" w:space="0" w:color="auto"/>
                        <w:left w:val="none" w:sz="0" w:space="0" w:color="auto"/>
                        <w:bottom w:val="none" w:sz="0" w:space="0" w:color="auto"/>
                        <w:right w:val="none" w:sz="0" w:space="0" w:color="auto"/>
                      </w:divBdr>
                      <w:divsChild>
                        <w:div w:id="932200066">
                          <w:marLeft w:val="0"/>
                          <w:marRight w:val="0"/>
                          <w:marTop w:val="176"/>
                          <w:marBottom w:val="88"/>
                          <w:divBdr>
                            <w:top w:val="none" w:sz="0" w:space="0" w:color="auto"/>
                            <w:left w:val="none" w:sz="0" w:space="0" w:color="auto"/>
                            <w:bottom w:val="none" w:sz="0" w:space="0" w:color="auto"/>
                            <w:right w:val="none" w:sz="0" w:space="0" w:color="auto"/>
                          </w:divBdr>
                          <w:divsChild>
                            <w:div w:id="1221215111">
                              <w:marLeft w:val="0"/>
                              <w:marRight w:val="0"/>
                              <w:marTop w:val="0"/>
                              <w:marBottom w:val="0"/>
                              <w:divBdr>
                                <w:top w:val="none" w:sz="0" w:space="0" w:color="auto"/>
                                <w:left w:val="none" w:sz="0" w:space="0" w:color="auto"/>
                                <w:bottom w:val="none" w:sz="0" w:space="0" w:color="auto"/>
                                <w:right w:val="none" w:sz="0" w:space="0" w:color="auto"/>
                              </w:divBdr>
                            </w:div>
                            <w:div w:id="1962759015">
                              <w:marLeft w:val="0"/>
                              <w:marRight w:val="0"/>
                              <w:marTop w:val="0"/>
                              <w:marBottom w:val="0"/>
                              <w:divBdr>
                                <w:top w:val="none" w:sz="0" w:space="0" w:color="auto"/>
                                <w:left w:val="none" w:sz="0" w:space="0" w:color="auto"/>
                                <w:bottom w:val="none" w:sz="0" w:space="0" w:color="auto"/>
                                <w:right w:val="none" w:sz="0" w:space="0" w:color="auto"/>
                              </w:divBdr>
                              <w:divsChild>
                                <w:div w:id="21244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2546">
                          <w:marLeft w:val="0"/>
                          <w:marRight w:val="0"/>
                          <w:marTop w:val="0"/>
                          <w:marBottom w:val="263"/>
                          <w:divBdr>
                            <w:top w:val="none" w:sz="0" w:space="0" w:color="auto"/>
                            <w:left w:val="none" w:sz="0" w:space="0" w:color="auto"/>
                            <w:bottom w:val="none" w:sz="0" w:space="0" w:color="auto"/>
                            <w:right w:val="none" w:sz="0" w:space="0" w:color="auto"/>
                          </w:divBdr>
                          <w:divsChild>
                            <w:div w:id="639653783">
                              <w:marLeft w:val="0"/>
                              <w:marRight w:val="0"/>
                              <w:marTop w:val="0"/>
                              <w:marBottom w:val="0"/>
                              <w:divBdr>
                                <w:top w:val="none" w:sz="0" w:space="0" w:color="auto"/>
                                <w:left w:val="none" w:sz="0" w:space="0" w:color="auto"/>
                                <w:bottom w:val="none" w:sz="0" w:space="0" w:color="auto"/>
                                <w:right w:val="none" w:sz="0" w:space="0" w:color="auto"/>
                              </w:divBdr>
                              <w:divsChild>
                                <w:div w:id="612369246">
                                  <w:marLeft w:val="0"/>
                                  <w:marRight w:val="0"/>
                                  <w:marTop w:val="0"/>
                                  <w:marBottom w:val="0"/>
                                  <w:divBdr>
                                    <w:top w:val="none" w:sz="0" w:space="0" w:color="auto"/>
                                    <w:left w:val="none" w:sz="0" w:space="0" w:color="auto"/>
                                    <w:bottom w:val="none" w:sz="0" w:space="0" w:color="auto"/>
                                    <w:right w:val="none" w:sz="0" w:space="0" w:color="auto"/>
                                  </w:divBdr>
                                  <w:divsChild>
                                    <w:div w:id="781655716">
                                      <w:marLeft w:val="0"/>
                                      <w:marRight w:val="0"/>
                                      <w:marTop w:val="0"/>
                                      <w:marBottom w:val="0"/>
                                      <w:divBdr>
                                        <w:top w:val="none" w:sz="0" w:space="0" w:color="auto"/>
                                        <w:left w:val="none" w:sz="0" w:space="0" w:color="auto"/>
                                        <w:bottom w:val="none" w:sz="0" w:space="0" w:color="auto"/>
                                        <w:right w:val="none" w:sz="0" w:space="0" w:color="auto"/>
                                      </w:divBdr>
                                    </w:div>
                                    <w:div w:id="20117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5436">
                          <w:marLeft w:val="0"/>
                          <w:marRight w:val="0"/>
                          <w:marTop w:val="263"/>
                          <w:marBottom w:val="263"/>
                          <w:divBdr>
                            <w:top w:val="none" w:sz="0" w:space="0" w:color="auto"/>
                            <w:left w:val="none" w:sz="0" w:space="0" w:color="auto"/>
                            <w:bottom w:val="none" w:sz="0" w:space="0" w:color="auto"/>
                            <w:right w:val="none" w:sz="0" w:space="0" w:color="auto"/>
                          </w:divBdr>
                          <w:divsChild>
                            <w:div w:id="1221092392">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202900">
      <w:bodyDiv w:val="1"/>
      <w:marLeft w:val="0"/>
      <w:marRight w:val="0"/>
      <w:marTop w:val="0"/>
      <w:marBottom w:val="0"/>
      <w:divBdr>
        <w:top w:val="none" w:sz="0" w:space="0" w:color="auto"/>
        <w:left w:val="none" w:sz="0" w:space="0" w:color="auto"/>
        <w:bottom w:val="none" w:sz="0" w:space="0" w:color="auto"/>
        <w:right w:val="none" w:sz="0" w:space="0" w:color="auto"/>
      </w:divBdr>
      <w:divsChild>
        <w:div w:id="1762868015">
          <w:marLeft w:val="0"/>
          <w:marRight w:val="0"/>
          <w:marTop w:val="0"/>
          <w:marBottom w:val="0"/>
          <w:divBdr>
            <w:top w:val="none" w:sz="0" w:space="0" w:color="auto"/>
            <w:left w:val="none" w:sz="0" w:space="0" w:color="auto"/>
            <w:bottom w:val="none" w:sz="0" w:space="0" w:color="auto"/>
            <w:right w:val="none" w:sz="0" w:space="0" w:color="auto"/>
          </w:divBdr>
          <w:divsChild>
            <w:div w:id="156847129">
              <w:marLeft w:val="0"/>
              <w:marRight w:val="0"/>
              <w:marTop w:val="0"/>
              <w:marBottom w:val="0"/>
              <w:divBdr>
                <w:top w:val="none" w:sz="0" w:space="0" w:color="auto"/>
                <w:left w:val="none" w:sz="0" w:space="0" w:color="auto"/>
                <w:bottom w:val="none" w:sz="0" w:space="0" w:color="auto"/>
                <w:right w:val="none" w:sz="0" w:space="0" w:color="auto"/>
              </w:divBdr>
              <w:divsChild>
                <w:div w:id="647133580">
                  <w:marLeft w:val="0"/>
                  <w:marRight w:val="0"/>
                  <w:marTop w:val="0"/>
                  <w:marBottom w:val="0"/>
                  <w:divBdr>
                    <w:top w:val="none" w:sz="0" w:space="0" w:color="auto"/>
                    <w:left w:val="none" w:sz="0" w:space="0" w:color="auto"/>
                    <w:bottom w:val="none" w:sz="0" w:space="0" w:color="auto"/>
                    <w:right w:val="none" w:sz="0" w:space="0" w:color="auto"/>
                  </w:divBdr>
                  <w:divsChild>
                    <w:div w:id="798692388">
                      <w:marLeft w:val="0"/>
                      <w:marRight w:val="0"/>
                      <w:marTop w:val="0"/>
                      <w:marBottom w:val="0"/>
                      <w:divBdr>
                        <w:top w:val="none" w:sz="0" w:space="0" w:color="auto"/>
                        <w:left w:val="none" w:sz="0" w:space="0" w:color="auto"/>
                        <w:bottom w:val="none" w:sz="0" w:space="0" w:color="auto"/>
                        <w:right w:val="none" w:sz="0" w:space="0" w:color="auto"/>
                      </w:divBdr>
                      <w:divsChild>
                        <w:div w:id="10527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1915">
      <w:marLeft w:val="0"/>
      <w:marRight w:val="0"/>
      <w:marTop w:val="0"/>
      <w:marBottom w:val="0"/>
      <w:divBdr>
        <w:top w:val="none" w:sz="0" w:space="0" w:color="auto"/>
        <w:left w:val="none" w:sz="0" w:space="0" w:color="auto"/>
        <w:bottom w:val="none" w:sz="0" w:space="0" w:color="auto"/>
        <w:right w:val="none" w:sz="0" w:space="0" w:color="auto"/>
      </w:divBdr>
      <w:divsChild>
        <w:div w:id="1181509416">
          <w:marLeft w:val="0"/>
          <w:marRight w:val="0"/>
          <w:marTop w:val="0"/>
          <w:marBottom w:val="0"/>
          <w:divBdr>
            <w:top w:val="none" w:sz="0" w:space="0" w:color="auto"/>
            <w:left w:val="none" w:sz="0" w:space="0" w:color="auto"/>
            <w:bottom w:val="none" w:sz="0" w:space="0" w:color="auto"/>
            <w:right w:val="none" w:sz="0" w:space="0" w:color="auto"/>
          </w:divBdr>
          <w:divsChild>
            <w:div w:id="354384983">
              <w:marLeft w:val="0"/>
              <w:marRight w:val="0"/>
              <w:marTop w:val="0"/>
              <w:marBottom w:val="0"/>
              <w:divBdr>
                <w:top w:val="none" w:sz="0" w:space="0" w:color="auto"/>
                <w:left w:val="none" w:sz="0" w:space="0" w:color="auto"/>
                <w:bottom w:val="none" w:sz="0" w:space="0" w:color="auto"/>
                <w:right w:val="none" w:sz="0" w:space="0" w:color="auto"/>
              </w:divBdr>
              <w:divsChild>
                <w:div w:id="1511605560">
                  <w:marLeft w:val="0"/>
                  <w:marRight w:val="0"/>
                  <w:marTop w:val="0"/>
                  <w:marBottom w:val="0"/>
                  <w:divBdr>
                    <w:top w:val="none" w:sz="0" w:space="0" w:color="auto"/>
                    <w:left w:val="none" w:sz="0" w:space="0" w:color="auto"/>
                    <w:bottom w:val="none" w:sz="0" w:space="0" w:color="auto"/>
                    <w:right w:val="none" w:sz="0" w:space="0" w:color="auto"/>
                  </w:divBdr>
                  <w:divsChild>
                    <w:div w:id="196698205">
                      <w:marLeft w:val="0"/>
                      <w:marRight w:val="0"/>
                      <w:marTop w:val="0"/>
                      <w:marBottom w:val="0"/>
                      <w:divBdr>
                        <w:top w:val="none" w:sz="0" w:space="0" w:color="auto"/>
                        <w:left w:val="none" w:sz="0" w:space="0" w:color="auto"/>
                        <w:bottom w:val="none" w:sz="0" w:space="0" w:color="auto"/>
                        <w:right w:val="none" w:sz="0" w:space="0" w:color="auto"/>
                      </w:divBdr>
                    </w:div>
                    <w:div w:id="7648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75653">
      <w:bodyDiv w:val="1"/>
      <w:marLeft w:val="0"/>
      <w:marRight w:val="0"/>
      <w:marTop w:val="0"/>
      <w:marBottom w:val="0"/>
      <w:divBdr>
        <w:top w:val="none" w:sz="0" w:space="0" w:color="auto"/>
        <w:left w:val="none" w:sz="0" w:space="0" w:color="auto"/>
        <w:bottom w:val="none" w:sz="0" w:space="0" w:color="auto"/>
        <w:right w:val="none" w:sz="0" w:space="0" w:color="auto"/>
      </w:divBdr>
      <w:divsChild>
        <w:div w:id="501042092">
          <w:marLeft w:val="0"/>
          <w:marRight w:val="0"/>
          <w:marTop w:val="0"/>
          <w:marBottom w:val="0"/>
          <w:divBdr>
            <w:top w:val="none" w:sz="0" w:space="0" w:color="auto"/>
            <w:left w:val="none" w:sz="0" w:space="0" w:color="auto"/>
            <w:bottom w:val="none" w:sz="0" w:space="0" w:color="auto"/>
            <w:right w:val="none" w:sz="0" w:space="0" w:color="auto"/>
          </w:divBdr>
          <w:divsChild>
            <w:div w:id="459735664">
              <w:marLeft w:val="0"/>
              <w:marRight w:val="0"/>
              <w:marTop w:val="0"/>
              <w:marBottom w:val="0"/>
              <w:divBdr>
                <w:top w:val="none" w:sz="0" w:space="0" w:color="auto"/>
                <w:left w:val="none" w:sz="0" w:space="0" w:color="auto"/>
                <w:bottom w:val="none" w:sz="0" w:space="0" w:color="auto"/>
                <w:right w:val="none" w:sz="0" w:space="0" w:color="auto"/>
              </w:divBdr>
              <w:divsChild>
                <w:div w:id="52505514">
                  <w:marLeft w:val="0"/>
                  <w:marRight w:val="0"/>
                  <w:marTop w:val="0"/>
                  <w:marBottom w:val="0"/>
                  <w:divBdr>
                    <w:top w:val="none" w:sz="0" w:space="0" w:color="auto"/>
                    <w:left w:val="none" w:sz="0" w:space="0" w:color="auto"/>
                    <w:bottom w:val="none" w:sz="0" w:space="0" w:color="auto"/>
                    <w:right w:val="none" w:sz="0" w:space="0" w:color="auto"/>
                  </w:divBdr>
                  <w:divsChild>
                    <w:div w:id="737636196">
                      <w:marLeft w:val="0"/>
                      <w:marRight w:val="0"/>
                      <w:marTop w:val="0"/>
                      <w:marBottom w:val="0"/>
                      <w:divBdr>
                        <w:top w:val="none" w:sz="0" w:space="0" w:color="auto"/>
                        <w:left w:val="none" w:sz="0" w:space="0" w:color="auto"/>
                        <w:bottom w:val="none" w:sz="0" w:space="0" w:color="auto"/>
                        <w:right w:val="none" w:sz="0" w:space="0" w:color="auto"/>
                      </w:divBdr>
                      <w:divsChild>
                        <w:div w:id="121701180">
                          <w:marLeft w:val="0"/>
                          <w:marRight w:val="263"/>
                          <w:marTop w:val="0"/>
                          <w:marBottom w:val="0"/>
                          <w:divBdr>
                            <w:top w:val="none" w:sz="0" w:space="0" w:color="auto"/>
                            <w:left w:val="none" w:sz="0" w:space="0" w:color="auto"/>
                            <w:bottom w:val="none" w:sz="0" w:space="0" w:color="auto"/>
                            <w:right w:val="none" w:sz="0" w:space="0" w:color="auto"/>
                          </w:divBdr>
                          <w:divsChild>
                            <w:div w:id="842355558">
                              <w:marLeft w:val="0"/>
                              <w:marRight w:val="0"/>
                              <w:marTop w:val="0"/>
                              <w:marBottom w:val="0"/>
                              <w:divBdr>
                                <w:top w:val="none" w:sz="0" w:space="0" w:color="auto"/>
                                <w:left w:val="none" w:sz="0" w:space="0" w:color="auto"/>
                                <w:bottom w:val="none" w:sz="0" w:space="0" w:color="auto"/>
                                <w:right w:val="none" w:sz="0" w:space="0" w:color="auto"/>
                              </w:divBdr>
                              <w:divsChild>
                                <w:div w:id="292175312">
                                  <w:marLeft w:val="0"/>
                                  <w:marRight w:val="0"/>
                                  <w:marTop w:val="0"/>
                                  <w:marBottom w:val="263"/>
                                  <w:divBdr>
                                    <w:top w:val="none" w:sz="0" w:space="0" w:color="auto"/>
                                    <w:left w:val="none" w:sz="0" w:space="0" w:color="auto"/>
                                    <w:bottom w:val="none" w:sz="0" w:space="0" w:color="auto"/>
                                    <w:right w:val="none" w:sz="0" w:space="0" w:color="auto"/>
                                  </w:divBdr>
                                </w:div>
                                <w:div w:id="2054381627">
                                  <w:marLeft w:val="0"/>
                                  <w:marRight w:val="176"/>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sChild>
                                    <w:div w:id="631790627">
                                      <w:marLeft w:val="0"/>
                                      <w:marRight w:val="0"/>
                                      <w:marTop w:val="0"/>
                                      <w:marBottom w:val="0"/>
                                      <w:divBdr>
                                        <w:top w:val="none" w:sz="0" w:space="0" w:color="auto"/>
                                        <w:left w:val="none" w:sz="0" w:space="0" w:color="auto"/>
                                        <w:bottom w:val="none" w:sz="0" w:space="0" w:color="auto"/>
                                        <w:right w:val="none" w:sz="0" w:space="0" w:color="auto"/>
                                      </w:divBdr>
                                      <w:divsChild>
                                        <w:div w:id="96097026">
                                          <w:marLeft w:val="0"/>
                                          <w:marRight w:val="0"/>
                                          <w:marTop w:val="0"/>
                                          <w:marBottom w:val="0"/>
                                          <w:divBdr>
                                            <w:top w:val="none" w:sz="0" w:space="0" w:color="auto"/>
                                            <w:left w:val="none" w:sz="0" w:space="0" w:color="auto"/>
                                            <w:bottom w:val="none" w:sz="0" w:space="0" w:color="auto"/>
                                            <w:right w:val="none" w:sz="0" w:space="0" w:color="auto"/>
                                          </w:divBdr>
                                          <w:divsChild>
                                            <w:div w:id="160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0899">
                                      <w:marLeft w:val="0"/>
                                      <w:marRight w:val="0"/>
                                      <w:marTop w:val="0"/>
                                      <w:marBottom w:val="0"/>
                                      <w:divBdr>
                                        <w:top w:val="none" w:sz="0" w:space="0" w:color="auto"/>
                                        <w:left w:val="none" w:sz="0" w:space="0" w:color="auto"/>
                                        <w:bottom w:val="none" w:sz="0" w:space="0" w:color="auto"/>
                                        <w:right w:val="none" w:sz="0" w:space="0" w:color="auto"/>
                                      </w:divBdr>
                                      <w:divsChild>
                                        <w:div w:id="26030777">
                                          <w:marLeft w:val="0"/>
                                          <w:marRight w:val="0"/>
                                          <w:marTop w:val="0"/>
                                          <w:marBottom w:val="0"/>
                                          <w:divBdr>
                                            <w:top w:val="none" w:sz="0" w:space="0" w:color="auto"/>
                                            <w:left w:val="none" w:sz="0" w:space="0" w:color="auto"/>
                                            <w:bottom w:val="none" w:sz="0" w:space="0" w:color="auto"/>
                                            <w:right w:val="none" w:sz="0" w:space="0" w:color="auto"/>
                                          </w:divBdr>
                                          <w:divsChild>
                                            <w:div w:id="816069112">
                                              <w:marLeft w:val="0"/>
                                              <w:marRight w:val="0"/>
                                              <w:marTop w:val="0"/>
                                              <w:marBottom w:val="0"/>
                                              <w:divBdr>
                                                <w:top w:val="none" w:sz="0" w:space="0" w:color="auto"/>
                                                <w:left w:val="none" w:sz="0" w:space="0" w:color="auto"/>
                                                <w:bottom w:val="none" w:sz="0" w:space="0" w:color="auto"/>
                                                <w:right w:val="none" w:sz="0" w:space="0" w:color="auto"/>
                                              </w:divBdr>
                                              <w:divsChild>
                                                <w:div w:id="1670448173">
                                                  <w:marLeft w:val="0"/>
                                                  <w:marRight w:val="0"/>
                                                  <w:marTop w:val="0"/>
                                                  <w:marBottom w:val="0"/>
                                                  <w:divBdr>
                                                    <w:top w:val="none" w:sz="0" w:space="0" w:color="auto"/>
                                                    <w:left w:val="none" w:sz="0" w:space="0" w:color="auto"/>
                                                    <w:bottom w:val="none" w:sz="0" w:space="0" w:color="auto"/>
                                                    <w:right w:val="none" w:sz="0" w:space="0" w:color="auto"/>
                                                  </w:divBdr>
                                                </w:div>
                                                <w:div w:id="13697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50266">
                                  <w:marLeft w:val="0"/>
                                  <w:marRight w:val="0"/>
                                  <w:marTop w:val="0"/>
                                  <w:marBottom w:val="0"/>
                                  <w:divBdr>
                                    <w:top w:val="none" w:sz="0" w:space="0" w:color="auto"/>
                                    <w:left w:val="none" w:sz="0" w:space="0" w:color="auto"/>
                                    <w:bottom w:val="none" w:sz="0" w:space="0" w:color="auto"/>
                                    <w:right w:val="none" w:sz="0" w:space="0" w:color="auto"/>
                                  </w:divBdr>
                                  <w:divsChild>
                                    <w:div w:id="11622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867243">
      <w:marLeft w:val="0"/>
      <w:marRight w:val="0"/>
      <w:marTop w:val="0"/>
      <w:marBottom w:val="263"/>
      <w:divBdr>
        <w:top w:val="none" w:sz="0" w:space="0" w:color="auto"/>
        <w:left w:val="none" w:sz="0" w:space="0" w:color="auto"/>
        <w:bottom w:val="none" w:sz="0" w:space="0" w:color="auto"/>
        <w:right w:val="none" w:sz="0" w:space="0" w:color="auto"/>
      </w:divBdr>
    </w:div>
    <w:div w:id="544101205">
      <w:bodyDiv w:val="1"/>
      <w:marLeft w:val="0"/>
      <w:marRight w:val="0"/>
      <w:marTop w:val="0"/>
      <w:marBottom w:val="0"/>
      <w:divBdr>
        <w:top w:val="none" w:sz="0" w:space="0" w:color="auto"/>
        <w:left w:val="none" w:sz="0" w:space="0" w:color="auto"/>
        <w:bottom w:val="none" w:sz="0" w:space="0" w:color="auto"/>
        <w:right w:val="none" w:sz="0" w:space="0" w:color="auto"/>
      </w:divBdr>
    </w:div>
    <w:div w:id="569579327">
      <w:bodyDiv w:val="1"/>
      <w:marLeft w:val="0"/>
      <w:marRight w:val="0"/>
      <w:marTop w:val="0"/>
      <w:marBottom w:val="0"/>
      <w:divBdr>
        <w:top w:val="none" w:sz="0" w:space="0" w:color="auto"/>
        <w:left w:val="none" w:sz="0" w:space="0" w:color="auto"/>
        <w:bottom w:val="none" w:sz="0" w:space="0" w:color="auto"/>
        <w:right w:val="none" w:sz="0" w:space="0" w:color="auto"/>
      </w:divBdr>
    </w:div>
    <w:div w:id="578683377">
      <w:bodyDiv w:val="1"/>
      <w:marLeft w:val="0"/>
      <w:marRight w:val="0"/>
      <w:marTop w:val="0"/>
      <w:marBottom w:val="0"/>
      <w:divBdr>
        <w:top w:val="none" w:sz="0" w:space="0" w:color="auto"/>
        <w:left w:val="none" w:sz="0" w:space="0" w:color="auto"/>
        <w:bottom w:val="none" w:sz="0" w:space="0" w:color="auto"/>
        <w:right w:val="none" w:sz="0" w:space="0" w:color="auto"/>
      </w:divBdr>
      <w:divsChild>
        <w:div w:id="1538542508">
          <w:marLeft w:val="0"/>
          <w:marRight w:val="0"/>
          <w:marTop w:val="0"/>
          <w:marBottom w:val="0"/>
          <w:divBdr>
            <w:top w:val="none" w:sz="0" w:space="0" w:color="auto"/>
            <w:left w:val="none" w:sz="0" w:space="0" w:color="auto"/>
            <w:bottom w:val="none" w:sz="0" w:space="0" w:color="auto"/>
            <w:right w:val="none" w:sz="0" w:space="0" w:color="auto"/>
          </w:divBdr>
          <w:divsChild>
            <w:div w:id="1775706517">
              <w:marLeft w:val="0"/>
              <w:marRight w:val="0"/>
              <w:marTop w:val="0"/>
              <w:marBottom w:val="0"/>
              <w:divBdr>
                <w:top w:val="none" w:sz="0" w:space="0" w:color="auto"/>
                <w:left w:val="none" w:sz="0" w:space="0" w:color="auto"/>
                <w:bottom w:val="none" w:sz="0" w:space="0" w:color="auto"/>
                <w:right w:val="none" w:sz="0" w:space="0" w:color="auto"/>
              </w:divBdr>
              <w:divsChild>
                <w:div w:id="1363550406">
                  <w:marLeft w:val="0"/>
                  <w:marRight w:val="0"/>
                  <w:marTop w:val="0"/>
                  <w:marBottom w:val="0"/>
                  <w:divBdr>
                    <w:top w:val="none" w:sz="0" w:space="0" w:color="auto"/>
                    <w:left w:val="none" w:sz="0" w:space="0" w:color="auto"/>
                    <w:bottom w:val="none" w:sz="0" w:space="0" w:color="auto"/>
                    <w:right w:val="none" w:sz="0" w:space="0" w:color="auto"/>
                  </w:divBdr>
                  <w:divsChild>
                    <w:div w:id="1844976567">
                      <w:marLeft w:val="0"/>
                      <w:marRight w:val="0"/>
                      <w:marTop w:val="0"/>
                      <w:marBottom w:val="0"/>
                      <w:divBdr>
                        <w:top w:val="none" w:sz="0" w:space="0" w:color="auto"/>
                        <w:left w:val="none" w:sz="0" w:space="0" w:color="auto"/>
                        <w:bottom w:val="none" w:sz="0" w:space="0" w:color="auto"/>
                        <w:right w:val="none" w:sz="0" w:space="0" w:color="auto"/>
                      </w:divBdr>
                      <w:divsChild>
                        <w:div w:id="6867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37344">
      <w:bodyDiv w:val="1"/>
      <w:marLeft w:val="0"/>
      <w:marRight w:val="0"/>
      <w:marTop w:val="0"/>
      <w:marBottom w:val="0"/>
      <w:divBdr>
        <w:top w:val="none" w:sz="0" w:space="0" w:color="auto"/>
        <w:left w:val="none" w:sz="0" w:space="0" w:color="auto"/>
        <w:bottom w:val="none" w:sz="0" w:space="0" w:color="auto"/>
        <w:right w:val="none" w:sz="0" w:space="0" w:color="auto"/>
      </w:divBdr>
      <w:divsChild>
        <w:div w:id="1515340108">
          <w:marLeft w:val="0"/>
          <w:marRight w:val="0"/>
          <w:marTop w:val="0"/>
          <w:marBottom w:val="0"/>
          <w:divBdr>
            <w:top w:val="none" w:sz="0" w:space="0" w:color="auto"/>
            <w:left w:val="none" w:sz="0" w:space="0" w:color="auto"/>
            <w:bottom w:val="none" w:sz="0" w:space="0" w:color="auto"/>
            <w:right w:val="none" w:sz="0" w:space="0" w:color="auto"/>
          </w:divBdr>
          <w:divsChild>
            <w:div w:id="818577099">
              <w:marLeft w:val="0"/>
              <w:marRight w:val="0"/>
              <w:marTop w:val="0"/>
              <w:marBottom w:val="0"/>
              <w:divBdr>
                <w:top w:val="none" w:sz="0" w:space="0" w:color="auto"/>
                <w:left w:val="none" w:sz="0" w:space="0" w:color="auto"/>
                <w:bottom w:val="none" w:sz="0" w:space="0" w:color="auto"/>
                <w:right w:val="none" w:sz="0" w:space="0" w:color="auto"/>
              </w:divBdr>
              <w:divsChild>
                <w:div w:id="859898618">
                  <w:marLeft w:val="0"/>
                  <w:marRight w:val="0"/>
                  <w:marTop w:val="0"/>
                  <w:marBottom w:val="0"/>
                  <w:divBdr>
                    <w:top w:val="none" w:sz="0" w:space="0" w:color="auto"/>
                    <w:left w:val="none" w:sz="0" w:space="0" w:color="auto"/>
                    <w:bottom w:val="none" w:sz="0" w:space="0" w:color="auto"/>
                    <w:right w:val="none" w:sz="0" w:space="0" w:color="auto"/>
                  </w:divBdr>
                  <w:divsChild>
                    <w:div w:id="372466920">
                      <w:marLeft w:val="0"/>
                      <w:marRight w:val="0"/>
                      <w:marTop w:val="0"/>
                      <w:marBottom w:val="0"/>
                      <w:divBdr>
                        <w:top w:val="none" w:sz="0" w:space="0" w:color="auto"/>
                        <w:left w:val="none" w:sz="0" w:space="0" w:color="auto"/>
                        <w:bottom w:val="none" w:sz="0" w:space="0" w:color="auto"/>
                        <w:right w:val="none" w:sz="0" w:space="0" w:color="auto"/>
                      </w:divBdr>
                      <w:divsChild>
                        <w:div w:id="1939215372">
                          <w:marLeft w:val="0"/>
                          <w:marRight w:val="263"/>
                          <w:marTop w:val="0"/>
                          <w:marBottom w:val="0"/>
                          <w:divBdr>
                            <w:top w:val="none" w:sz="0" w:space="0" w:color="auto"/>
                            <w:left w:val="none" w:sz="0" w:space="0" w:color="auto"/>
                            <w:bottom w:val="none" w:sz="0" w:space="0" w:color="auto"/>
                            <w:right w:val="none" w:sz="0" w:space="0" w:color="auto"/>
                          </w:divBdr>
                          <w:divsChild>
                            <w:div w:id="1760172390">
                              <w:marLeft w:val="0"/>
                              <w:marRight w:val="0"/>
                              <w:marTop w:val="0"/>
                              <w:marBottom w:val="0"/>
                              <w:divBdr>
                                <w:top w:val="none" w:sz="0" w:space="0" w:color="auto"/>
                                <w:left w:val="none" w:sz="0" w:space="0" w:color="auto"/>
                                <w:bottom w:val="none" w:sz="0" w:space="0" w:color="auto"/>
                                <w:right w:val="none" w:sz="0" w:space="0" w:color="auto"/>
                              </w:divBdr>
                              <w:divsChild>
                                <w:div w:id="97141948">
                                  <w:marLeft w:val="0"/>
                                  <w:marRight w:val="0"/>
                                  <w:marTop w:val="0"/>
                                  <w:marBottom w:val="263"/>
                                  <w:divBdr>
                                    <w:top w:val="none" w:sz="0" w:space="0" w:color="auto"/>
                                    <w:left w:val="none" w:sz="0" w:space="0" w:color="auto"/>
                                    <w:bottom w:val="none" w:sz="0" w:space="0" w:color="auto"/>
                                    <w:right w:val="none" w:sz="0" w:space="0" w:color="auto"/>
                                  </w:divBdr>
                                </w:div>
                                <w:div w:id="2082213964">
                                  <w:marLeft w:val="0"/>
                                  <w:marRight w:val="176"/>
                                  <w:marTop w:val="0"/>
                                  <w:marBottom w:val="0"/>
                                  <w:divBdr>
                                    <w:top w:val="none" w:sz="0" w:space="0" w:color="auto"/>
                                    <w:left w:val="none" w:sz="0" w:space="0" w:color="auto"/>
                                    <w:bottom w:val="none" w:sz="0" w:space="0" w:color="auto"/>
                                    <w:right w:val="none" w:sz="0" w:space="0" w:color="auto"/>
                                  </w:divBdr>
                                </w:div>
                                <w:div w:id="226768594">
                                  <w:marLeft w:val="0"/>
                                  <w:marRight w:val="0"/>
                                  <w:marTop w:val="0"/>
                                  <w:marBottom w:val="0"/>
                                  <w:divBdr>
                                    <w:top w:val="none" w:sz="0" w:space="0" w:color="auto"/>
                                    <w:left w:val="none" w:sz="0" w:space="0" w:color="auto"/>
                                    <w:bottom w:val="none" w:sz="0" w:space="0" w:color="auto"/>
                                    <w:right w:val="none" w:sz="0" w:space="0" w:color="auto"/>
                                  </w:divBdr>
                                  <w:divsChild>
                                    <w:div w:id="2123064962">
                                      <w:marLeft w:val="0"/>
                                      <w:marRight w:val="0"/>
                                      <w:marTop w:val="0"/>
                                      <w:marBottom w:val="0"/>
                                      <w:divBdr>
                                        <w:top w:val="none" w:sz="0" w:space="0" w:color="auto"/>
                                        <w:left w:val="none" w:sz="0" w:space="0" w:color="auto"/>
                                        <w:bottom w:val="none" w:sz="0" w:space="0" w:color="auto"/>
                                        <w:right w:val="none" w:sz="0" w:space="0" w:color="auto"/>
                                      </w:divBdr>
                                      <w:divsChild>
                                        <w:div w:id="305822315">
                                          <w:marLeft w:val="0"/>
                                          <w:marRight w:val="0"/>
                                          <w:marTop w:val="0"/>
                                          <w:marBottom w:val="0"/>
                                          <w:divBdr>
                                            <w:top w:val="none" w:sz="0" w:space="0" w:color="auto"/>
                                            <w:left w:val="none" w:sz="0" w:space="0" w:color="auto"/>
                                            <w:bottom w:val="none" w:sz="0" w:space="0" w:color="auto"/>
                                            <w:right w:val="none" w:sz="0" w:space="0" w:color="auto"/>
                                          </w:divBdr>
                                          <w:divsChild>
                                            <w:div w:id="17928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402">
                                      <w:marLeft w:val="0"/>
                                      <w:marRight w:val="0"/>
                                      <w:marTop w:val="0"/>
                                      <w:marBottom w:val="0"/>
                                      <w:divBdr>
                                        <w:top w:val="none" w:sz="0" w:space="0" w:color="auto"/>
                                        <w:left w:val="none" w:sz="0" w:space="0" w:color="auto"/>
                                        <w:bottom w:val="none" w:sz="0" w:space="0" w:color="auto"/>
                                        <w:right w:val="none" w:sz="0" w:space="0" w:color="auto"/>
                                      </w:divBdr>
                                      <w:divsChild>
                                        <w:div w:id="842162559">
                                          <w:marLeft w:val="0"/>
                                          <w:marRight w:val="0"/>
                                          <w:marTop w:val="0"/>
                                          <w:marBottom w:val="0"/>
                                          <w:divBdr>
                                            <w:top w:val="none" w:sz="0" w:space="0" w:color="auto"/>
                                            <w:left w:val="none" w:sz="0" w:space="0" w:color="auto"/>
                                            <w:bottom w:val="none" w:sz="0" w:space="0" w:color="auto"/>
                                            <w:right w:val="none" w:sz="0" w:space="0" w:color="auto"/>
                                          </w:divBdr>
                                          <w:divsChild>
                                            <w:div w:id="214778058">
                                              <w:marLeft w:val="0"/>
                                              <w:marRight w:val="0"/>
                                              <w:marTop w:val="0"/>
                                              <w:marBottom w:val="0"/>
                                              <w:divBdr>
                                                <w:top w:val="none" w:sz="0" w:space="0" w:color="auto"/>
                                                <w:left w:val="none" w:sz="0" w:space="0" w:color="auto"/>
                                                <w:bottom w:val="none" w:sz="0" w:space="0" w:color="auto"/>
                                                <w:right w:val="none" w:sz="0" w:space="0" w:color="auto"/>
                                              </w:divBdr>
                                              <w:divsChild>
                                                <w:div w:id="2029404406">
                                                  <w:marLeft w:val="0"/>
                                                  <w:marRight w:val="0"/>
                                                  <w:marTop w:val="0"/>
                                                  <w:marBottom w:val="0"/>
                                                  <w:divBdr>
                                                    <w:top w:val="none" w:sz="0" w:space="0" w:color="auto"/>
                                                    <w:left w:val="none" w:sz="0" w:space="0" w:color="auto"/>
                                                    <w:bottom w:val="none" w:sz="0" w:space="0" w:color="auto"/>
                                                    <w:right w:val="none" w:sz="0" w:space="0" w:color="auto"/>
                                                  </w:divBdr>
                                                </w:div>
                                                <w:div w:id="6304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4021510">
      <w:bodyDiv w:val="1"/>
      <w:marLeft w:val="0"/>
      <w:marRight w:val="0"/>
      <w:marTop w:val="0"/>
      <w:marBottom w:val="0"/>
      <w:divBdr>
        <w:top w:val="none" w:sz="0" w:space="0" w:color="auto"/>
        <w:left w:val="none" w:sz="0" w:space="0" w:color="auto"/>
        <w:bottom w:val="none" w:sz="0" w:space="0" w:color="auto"/>
        <w:right w:val="none" w:sz="0" w:space="0" w:color="auto"/>
      </w:divBdr>
      <w:divsChild>
        <w:div w:id="1945379553">
          <w:marLeft w:val="0"/>
          <w:marRight w:val="0"/>
          <w:marTop w:val="0"/>
          <w:marBottom w:val="0"/>
          <w:divBdr>
            <w:top w:val="none" w:sz="0" w:space="0" w:color="auto"/>
            <w:left w:val="none" w:sz="0" w:space="0" w:color="auto"/>
            <w:bottom w:val="none" w:sz="0" w:space="0" w:color="auto"/>
            <w:right w:val="none" w:sz="0" w:space="0" w:color="auto"/>
          </w:divBdr>
          <w:divsChild>
            <w:div w:id="1173834480">
              <w:marLeft w:val="0"/>
              <w:marRight w:val="0"/>
              <w:marTop w:val="0"/>
              <w:marBottom w:val="0"/>
              <w:divBdr>
                <w:top w:val="none" w:sz="0" w:space="0" w:color="auto"/>
                <w:left w:val="none" w:sz="0" w:space="0" w:color="auto"/>
                <w:bottom w:val="none" w:sz="0" w:space="0" w:color="auto"/>
                <w:right w:val="none" w:sz="0" w:space="0" w:color="auto"/>
              </w:divBdr>
              <w:divsChild>
                <w:div w:id="1093697230">
                  <w:marLeft w:val="0"/>
                  <w:marRight w:val="0"/>
                  <w:marTop w:val="0"/>
                  <w:marBottom w:val="0"/>
                  <w:divBdr>
                    <w:top w:val="none" w:sz="0" w:space="0" w:color="auto"/>
                    <w:left w:val="none" w:sz="0" w:space="0" w:color="auto"/>
                    <w:bottom w:val="none" w:sz="0" w:space="0" w:color="auto"/>
                    <w:right w:val="none" w:sz="0" w:space="0" w:color="auto"/>
                  </w:divBdr>
                  <w:divsChild>
                    <w:div w:id="765152586">
                      <w:marLeft w:val="0"/>
                      <w:marRight w:val="0"/>
                      <w:marTop w:val="0"/>
                      <w:marBottom w:val="527"/>
                      <w:divBdr>
                        <w:top w:val="none" w:sz="0" w:space="0" w:color="auto"/>
                        <w:left w:val="none" w:sz="0" w:space="0" w:color="auto"/>
                        <w:bottom w:val="none" w:sz="0" w:space="0" w:color="auto"/>
                        <w:right w:val="none" w:sz="0" w:space="0" w:color="auto"/>
                      </w:divBdr>
                    </w:div>
                  </w:divsChild>
                </w:div>
              </w:divsChild>
            </w:div>
          </w:divsChild>
        </w:div>
      </w:divsChild>
    </w:div>
    <w:div w:id="651101832">
      <w:bodyDiv w:val="1"/>
      <w:marLeft w:val="0"/>
      <w:marRight w:val="0"/>
      <w:marTop w:val="0"/>
      <w:marBottom w:val="0"/>
      <w:divBdr>
        <w:top w:val="none" w:sz="0" w:space="0" w:color="auto"/>
        <w:left w:val="none" w:sz="0" w:space="0" w:color="auto"/>
        <w:bottom w:val="none" w:sz="0" w:space="0" w:color="auto"/>
        <w:right w:val="none" w:sz="0" w:space="0" w:color="auto"/>
      </w:divBdr>
    </w:div>
    <w:div w:id="673412587">
      <w:bodyDiv w:val="1"/>
      <w:marLeft w:val="0"/>
      <w:marRight w:val="0"/>
      <w:marTop w:val="0"/>
      <w:marBottom w:val="0"/>
      <w:divBdr>
        <w:top w:val="none" w:sz="0" w:space="0" w:color="auto"/>
        <w:left w:val="none" w:sz="0" w:space="0" w:color="auto"/>
        <w:bottom w:val="none" w:sz="0" w:space="0" w:color="auto"/>
        <w:right w:val="none" w:sz="0" w:space="0" w:color="auto"/>
      </w:divBdr>
      <w:divsChild>
        <w:div w:id="844516422">
          <w:marLeft w:val="0"/>
          <w:marRight w:val="0"/>
          <w:marTop w:val="0"/>
          <w:marBottom w:val="0"/>
          <w:divBdr>
            <w:top w:val="none" w:sz="0" w:space="0" w:color="auto"/>
            <w:left w:val="none" w:sz="0" w:space="0" w:color="auto"/>
            <w:bottom w:val="none" w:sz="0" w:space="0" w:color="auto"/>
            <w:right w:val="none" w:sz="0" w:space="0" w:color="auto"/>
          </w:divBdr>
          <w:divsChild>
            <w:div w:id="1721511513">
              <w:marLeft w:val="0"/>
              <w:marRight w:val="0"/>
              <w:marTop w:val="0"/>
              <w:marBottom w:val="0"/>
              <w:divBdr>
                <w:top w:val="none" w:sz="0" w:space="0" w:color="auto"/>
                <w:left w:val="none" w:sz="0" w:space="0" w:color="auto"/>
                <w:bottom w:val="none" w:sz="0" w:space="0" w:color="auto"/>
                <w:right w:val="none" w:sz="0" w:space="0" w:color="auto"/>
              </w:divBdr>
              <w:divsChild>
                <w:div w:id="8709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8357">
      <w:bodyDiv w:val="1"/>
      <w:marLeft w:val="0"/>
      <w:marRight w:val="0"/>
      <w:marTop w:val="0"/>
      <w:marBottom w:val="0"/>
      <w:divBdr>
        <w:top w:val="none" w:sz="0" w:space="0" w:color="auto"/>
        <w:left w:val="none" w:sz="0" w:space="0" w:color="auto"/>
        <w:bottom w:val="none" w:sz="0" w:space="0" w:color="auto"/>
        <w:right w:val="none" w:sz="0" w:space="0" w:color="auto"/>
      </w:divBdr>
      <w:divsChild>
        <w:div w:id="233467696">
          <w:marLeft w:val="0"/>
          <w:marRight w:val="0"/>
          <w:marTop w:val="0"/>
          <w:marBottom w:val="0"/>
          <w:divBdr>
            <w:top w:val="none" w:sz="0" w:space="0" w:color="auto"/>
            <w:left w:val="none" w:sz="0" w:space="0" w:color="auto"/>
            <w:bottom w:val="none" w:sz="0" w:space="0" w:color="auto"/>
            <w:right w:val="none" w:sz="0" w:space="0" w:color="auto"/>
          </w:divBdr>
          <w:divsChild>
            <w:div w:id="432357988">
              <w:marLeft w:val="0"/>
              <w:marRight w:val="0"/>
              <w:marTop w:val="0"/>
              <w:marBottom w:val="0"/>
              <w:divBdr>
                <w:top w:val="none" w:sz="0" w:space="0" w:color="auto"/>
                <w:left w:val="none" w:sz="0" w:space="0" w:color="auto"/>
                <w:bottom w:val="none" w:sz="0" w:space="0" w:color="auto"/>
                <w:right w:val="none" w:sz="0" w:space="0" w:color="auto"/>
              </w:divBdr>
              <w:divsChild>
                <w:div w:id="294726199">
                  <w:marLeft w:val="0"/>
                  <w:marRight w:val="0"/>
                  <w:marTop w:val="0"/>
                  <w:marBottom w:val="0"/>
                  <w:divBdr>
                    <w:top w:val="none" w:sz="0" w:space="0" w:color="auto"/>
                    <w:left w:val="none" w:sz="0" w:space="0" w:color="auto"/>
                    <w:bottom w:val="none" w:sz="0" w:space="0" w:color="auto"/>
                    <w:right w:val="none" w:sz="0" w:space="0" w:color="auto"/>
                  </w:divBdr>
                  <w:divsChild>
                    <w:div w:id="1645113679">
                      <w:marLeft w:val="0"/>
                      <w:marRight w:val="0"/>
                      <w:marTop w:val="0"/>
                      <w:marBottom w:val="0"/>
                      <w:divBdr>
                        <w:top w:val="none" w:sz="0" w:space="0" w:color="auto"/>
                        <w:left w:val="none" w:sz="0" w:space="0" w:color="auto"/>
                        <w:bottom w:val="none" w:sz="0" w:space="0" w:color="auto"/>
                        <w:right w:val="none" w:sz="0" w:space="0" w:color="auto"/>
                      </w:divBdr>
                      <w:divsChild>
                        <w:div w:id="20362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339338">
      <w:bodyDiv w:val="1"/>
      <w:marLeft w:val="0"/>
      <w:marRight w:val="0"/>
      <w:marTop w:val="0"/>
      <w:marBottom w:val="0"/>
      <w:divBdr>
        <w:top w:val="none" w:sz="0" w:space="0" w:color="auto"/>
        <w:left w:val="none" w:sz="0" w:space="0" w:color="auto"/>
        <w:bottom w:val="none" w:sz="0" w:space="0" w:color="auto"/>
        <w:right w:val="none" w:sz="0" w:space="0" w:color="auto"/>
      </w:divBdr>
    </w:div>
    <w:div w:id="716583908">
      <w:bodyDiv w:val="1"/>
      <w:marLeft w:val="0"/>
      <w:marRight w:val="0"/>
      <w:marTop w:val="0"/>
      <w:marBottom w:val="0"/>
      <w:divBdr>
        <w:top w:val="none" w:sz="0" w:space="0" w:color="auto"/>
        <w:left w:val="none" w:sz="0" w:space="0" w:color="auto"/>
        <w:bottom w:val="none" w:sz="0" w:space="0" w:color="auto"/>
        <w:right w:val="none" w:sz="0" w:space="0" w:color="auto"/>
      </w:divBdr>
      <w:divsChild>
        <w:div w:id="798063172">
          <w:marLeft w:val="0"/>
          <w:marRight w:val="0"/>
          <w:marTop w:val="0"/>
          <w:marBottom w:val="0"/>
          <w:divBdr>
            <w:top w:val="none" w:sz="0" w:space="0" w:color="auto"/>
            <w:left w:val="none" w:sz="0" w:space="0" w:color="auto"/>
            <w:bottom w:val="none" w:sz="0" w:space="0" w:color="auto"/>
            <w:right w:val="none" w:sz="0" w:space="0" w:color="auto"/>
          </w:divBdr>
          <w:divsChild>
            <w:div w:id="19480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5509">
      <w:bodyDiv w:val="1"/>
      <w:marLeft w:val="0"/>
      <w:marRight w:val="0"/>
      <w:marTop w:val="0"/>
      <w:marBottom w:val="0"/>
      <w:divBdr>
        <w:top w:val="none" w:sz="0" w:space="0" w:color="auto"/>
        <w:left w:val="none" w:sz="0" w:space="0" w:color="auto"/>
        <w:bottom w:val="none" w:sz="0" w:space="0" w:color="auto"/>
        <w:right w:val="none" w:sz="0" w:space="0" w:color="auto"/>
      </w:divBdr>
      <w:divsChild>
        <w:div w:id="1915430679">
          <w:marLeft w:val="0"/>
          <w:marRight w:val="0"/>
          <w:marTop w:val="0"/>
          <w:marBottom w:val="0"/>
          <w:divBdr>
            <w:top w:val="none" w:sz="0" w:space="0" w:color="auto"/>
            <w:left w:val="none" w:sz="0" w:space="0" w:color="auto"/>
            <w:bottom w:val="none" w:sz="0" w:space="0" w:color="auto"/>
            <w:right w:val="none" w:sz="0" w:space="0" w:color="auto"/>
          </w:divBdr>
          <w:divsChild>
            <w:div w:id="1015307660">
              <w:marLeft w:val="0"/>
              <w:marRight w:val="0"/>
              <w:marTop w:val="0"/>
              <w:marBottom w:val="0"/>
              <w:divBdr>
                <w:top w:val="none" w:sz="0" w:space="0" w:color="auto"/>
                <w:left w:val="none" w:sz="0" w:space="0" w:color="auto"/>
                <w:bottom w:val="none" w:sz="0" w:space="0" w:color="auto"/>
                <w:right w:val="none" w:sz="0" w:space="0" w:color="auto"/>
              </w:divBdr>
              <w:divsChild>
                <w:div w:id="852299505">
                  <w:marLeft w:val="0"/>
                  <w:marRight w:val="0"/>
                  <w:marTop w:val="0"/>
                  <w:marBottom w:val="0"/>
                  <w:divBdr>
                    <w:top w:val="none" w:sz="0" w:space="0" w:color="auto"/>
                    <w:left w:val="none" w:sz="0" w:space="0" w:color="auto"/>
                    <w:bottom w:val="none" w:sz="0" w:space="0" w:color="auto"/>
                    <w:right w:val="none" w:sz="0" w:space="0" w:color="auto"/>
                  </w:divBdr>
                  <w:divsChild>
                    <w:div w:id="574322341">
                      <w:marLeft w:val="0"/>
                      <w:marRight w:val="0"/>
                      <w:marTop w:val="0"/>
                      <w:marBottom w:val="0"/>
                      <w:divBdr>
                        <w:top w:val="none" w:sz="0" w:space="0" w:color="auto"/>
                        <w:left w:val="none" w:sz="0" w:space="0" w:color="auto"/>
                        <w:bottom w:val="none" w:sz="0" w:space="0" w:color="auto"/>
                        <w:right w:val="none" w:sz="0" w:space="0" w:color="auto"/>
                      </w:divBdr>
                      <w:divsChild>
                        <w:div w:id="477461543">
                          <w:marLeft w:val="0"/>
                          <w:marRight w:val="0"/>
                          <w:marTop w:val="0"/>
                          <w:marBottom w:val="0"/>
                          <w:divBdr>
                            <w:top w:val="none" w:sz="0" w:space="0" w:color="auto"/>
                            <w:left w:val="none" w:sz="0" w:space="0" w:color="auto"/>
                            <w:bottom w:val="none" w:sz="0" w:space="0" w:color="auto"/>
                            <w:right w:val="none" w:sz="0" w:space="0" w:color="auto"/>
                          </w:divBdr>
                          <w:divsChild>
                            <w:div w:id="997150636">
                              <w:marLeft w:val="0"/>
                              <w:marRight w:val="0"/>
                              <w:marTop w:val="0"/>
                              <w:marBottom w:val="0"/>
                              <w:divBdr>
                                <w:top w:val="none" w:sz="0" w:space="0" w:color="auto"/>
                                <w:left w:val="none" w:sz="0" w:space="0" w:color="auto"/>
                                <w:bottom w:val="none" w:sz="0" w:space="0" w:color="auto"/>
                                <w:right w:val="none" w:sz="0" w:space="0" w:color="auto"/>
                              </w:divBdr>
                              <w:divsChild>
                                <w:div w:id="1571647400">
                                  <w:marLeft w:val="0"/>
                                  <w:marRight w:val="0"/>
                                  <w:marTop w:val="0"/>
                                  <w:marBottom w:val="0"/>
                                  <w:divBdr>
                                    <w:top w:val="none" w:sz="0" w:space="0" w:color="auto"/>
                                    <w:left w:val="none" w:sz="0" w:space="0" w:color="auto"/>
                                    <w:bottom w:val="none" w:sz="0" w:space="0" w:color="auto"/>
                                    <w:right w:val="none" w:sz="0" w:space="0" w:color="auto"/>
                                  </w:divBdr>
                                  <w:divsChild>
                                    <w:div w:id="12976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419868">
      <w:bodyDiv w:val="1"/>
      <w:marLeft w:val="0"/>
      <w:marRight w:val="0"/>
      <w:marTop w:val="0"/>
      <w:marBottom w:val="0"/>
      <w:divBdr>
        <w:top w:val="none" w:sz="0" w:space="0" w:color="auto"/>
        <w:left w:val="none" w:sz="0" w:space="0" w:color="auto"/>
        <w:bottom w:val="none" w:sz="0" w:space="0" w:color="auto"/>
        <w:right w:val="none" w:sz="0" w:space="0" w:color="auto"/>
      </w:divBdr>
    </w:div>
    <w:div w:id="739712375">
      <w:bodyDiv w:val="1"/>
      <w:marLeft w:val="0"/>
      <w:marRight w:val="0"/>
      <w:marTop w:val="0"/>
      <w:marBottom w:val="0"/>
      <w:divBdr>
        <w:top w:val="none" w:sz="0" w:space="0" w:color="auto"/>
        <w:left w:val="none" w:sz="0" w:space="0" w:color="auto"/>
        <w:bottom w:val="none" w:sz="0" w:space="0" w:color="auto"/>
        <w:right w:val="none" w:sz="0" w:space="0" w:color="auto"/>
      </w:divBdr>
    </w:div>
    <w:div w:id="741366401">
      <w:bodyDiv w:val="1"/>
      <w:marLeft w:val="0"/>
      <w:marRight w:val="0"/>
      <w:marTop w:val="0"/>
      <w:marBottom w:val="0"/>
      <w:divBdr>
        <w:top w:val="none" w:sz="0" w:space="0" w:color="auto"/>
        <w:left w:val="none" w:sz="0" w:space="0" w:color="auto"/>
        <w:bottom w:val="none" w:sz="0" w:space="0" w:color="auto"/>
        <w:right w:val="none" w:sz="0" w:space="0" w:color="auto"/>
      </w:divBdr>
    </w:div>
    <w:div w:id="785927480">
      <w:bodyDiv w:val="1"/>
      <w:marLeft w:val="0"/>
      <w:marRight w:val="0"/>
      <w:marTop w:val="0"/>
      <w:marBottom w:val="0"/>
      <w:divBdr>
        <w:top w:val="none" w:sz="0" w:space="0" w:color="auto"/>
        <w:left w:val="none" w:sz="0" w:space="0" w:color="auto"/>
        <w:bottom w:val="none" w:sz="0" w:space="0" w:color="auto"/>
        <w:right w:val="none" w:sz="0" w:space="0" w:color="auto"/>
      </w:divBdr>
      <w:divsChild>
        <w:div w:id="268632545">
          <w:marLeft w:val="0"/>
          <w:marRight w:val="0"/>
          <w:marTop w:val="0"/>
          <w:marBottom w:val="0"/>
          <w:divBdr>
            <w:top w:val="none" w:sz="0" w:space="0" w:color="auto"/>
            <w:left w:val="none" w:sz="0" w:space="0" w:color="auto"/>
            <w:bottom w:val="none" w:sz="0" w:space="0" w:color="auto"/>
            <w:right w:val="none" w:sz="0" w:space="0" w:color="auto"/>
          </w:divBdr>
          <w:divsChild>
            <w:div w:id="479857078">
              <w:marLeft w:val="0"/>
              <w:marRight w:val="0"/>
              <w:marTop w:val="0"/>
              <w:marBottom w:val="0"/>
              <w:divBdr>
                <w:top w:val="none" w:sz="0" w:space="0" w:color="auto"/>
                <w:left w:val="none" w:sz="0" w:space="0" w:color="auto"/>
                <w:bottom w:val="none" w:sz="0" w:space="0" w:color="auto"/>
                <w:right w:val="none" w:sz="0" w:space="0" w:color="auto"/>
              </w:divBdr>
              <w:divsChild>
                <w:div w:id="2017029522">
                  <w:marLeft w:val="0"/>
                  <w:marRight w:val="0"/>
                  <w:marTop w:val="0"/>
                  <w:marBottom w:val="0"/>
                  <w:divBdr>
                    <w:top w:val="none" w:sz="0" w:space="0" w:color="auto"/>
                    <w:left w:val="none" w:sz="0" w:space="0" w:color="auto"/>
                    <w:bottom w:val="none" w:sz="0" w:space="0" w:color="auto"/>
                    <w:right w:val="none" w:sz="0" w:space="0" w:color="auto"/>
                  </w:divBdr>
                  <w:divsChild>
                    <w:div w:id="1744451251">
                      <w:marLeft w:val="0"/>
                      <w:marRight w:val="0"/>
                      <w:marTop w:val="0"/>
                      <w:marBottom w:val="0"/>
                      <w:divBdr>
                        <w:top w:val="none" w:sz="0" w:space="0" w:color="auto"/>
                        <w:left w:val="none" w:sz="0" w:space="0" w:color="auto"/>
                        <w:bottom w:val="none" w:sz="0" w:space="0" w:color="auto"/>
                        <w:right w:val="none" w:sz="0" w:space="0" w:color="auto"/>
                      </w:divBdr>
                      <w:divsChild>
                        <w:div w:id="1726829173">
                          <w:marLeft w:val="0"/>
                          <w:marRight w:val="0"/>
                          <w:marTop w:val="0"/>
                          <w:marBottom w:val="0"/>
                          <w:divBdr>
                            <w:top w:val="none" w:sz="0" w:space="0" w:color="auto"/>
                            <w:left w:val="none" w:sz="0" w:space="0" w:color="auto"/>
                            <w:bottom w:val="none" w:sz="0" w:space="0" w:color="auto"/>
                            <w:right w:val="none" w:sz="0" w:space="0" w:color="auto"/>
                          </w:divBdr>
                          <w:divsChild>
                            <w:div w:id="2118525136">
                              <w:marLeft w:val="0"/>
                              <w:marRight w:val="0"/>
                              <w:marTop w:val="0"/>
                              <w:marBottom w:val="0"/>
                              <w:divBdr>
                                <w:top w:val="none" w:sz="0" w:space="0" w:color="auto"/>
                                <w:left w:val="none" w:sz="0" w:space="0" w:color="auto"/>
                                <w:bottom w:val="none" w:sz="0" w:space="0" w:color="auto"/>
                                <w:right w:val="none" w:sz="0" w:space="0" w:color="auto"/>
                              </w:divBdr>
                              <w:divsChild>
                                <w:div w:id="597566819">
                                  <w:marLeft w:val="0"/>
                                  <w:marRight w:val="0"/>
                                  <w:marTop w:val="0"/>
                                  <w:marBottom w:val="0"/>
                                  <w:divBdr>
                                    <w:top w:val="none" w:sz="0" w:space="0" w:color="auto"/>
                                    <w:left w:val="none" w:sz="0" w:space="0" w:color="auto"/>
                                    <w:bottom w:val="none" w:sz="0" w:space="0" w:color="auto"/>
                                    <w:right w:val="none" w:sz="0" w:space="0" w:color="auto"/>
                                  </w:divBdr>
                                  <w:divsChild>
                                    <w:div w:id="1672875487">
                                      <w:marLeft w:val="0"/>
                                      <w:marRight w:val="0"/>
                                      <w:marTop w:val="0"/>
                                      <w:marBottom w:val="0"/>
                                      <w:divBdr>
                                        <w:top w:val="none" w:sz="0" w:space="0" w:color="auto"/>
                                        <w:left w:val="none" w:sz="0" w:space="0" w:color="auto"/>
                                        <w:bottom w:val="none" w:sz="0" w:space="0" w:color="auto"/>
                                        <w:right w:val="none" w:sz="0" w:space="0" w:color="auto"/>
                                      </w:divBdr>
                                    </w:div>
                                  </w:divsChild>
                                </w:div>
                                <w:div w:id="1194223663">
                                  <w:marLeft w:val="0"/>
                                  <w:marRight w:val="0"/>
                                  <w:marTop w:val="0"/>
                                  <w:marBottom w:val="0"/>
                                  <w:divBdr>
                                    <w:top w:val="none" w:sz="0" w:space="0" w:color="auto"/>
                                    <w:left w:val="none" w:sz="0" w:space="0" w:color="auto"/>
                                    <w:bottom w:val="none" w:sz="0" w:space="0" w:color="auto"/>
                                    <w:right w:val="none" w:sz="0" w:space="0" w:color="auto"/>
                                  </w:divBdr>
                                  <w:divsChild>
                                    <w:div w:id="572274805">
                                      <w:marLeft w:val="0"/>
                                      <w:marRight w:val="0"/>
                                      <w:marTop w:val="0"/>
                                      <w:marBottom w:val="0"/>
                                      <w:divBdr>
                                        <w:top w:val="none" w:sz="0" w:space="0" w:color="auto"/>
                                        <w:left w:val="none" w:sz="0" w:space="0" w:color="auto"/>
                                        <w:bottom w:val="none" w:sz="0" w:space="0" w:color="auto"/>
                                        <w:right w:val="none" w:sz="0" w:space="0" w:color="auto"/>
                                      </w:divBdr>
                                    </w:div>
                                    <w:div w:id="168299568">
                                      <w:marLeft w:val="0"/>
                                      <w:marRight w:val="0"/>
                                      <w:marTop w:val="0"/>
                                      <w:marBottom w:val="0"/>
                                      <w:divBdr>
                                        <w:top w:val="none" w:sz="0" w:space="0" w:color="auto"/>
                                        <w:left w:val="none" w:sz="0" w:space="0" w:color="auto"/>
                                        <w:bottom w:val="none" w:sz="0" w:space="0" w:color="auto"/>
                                        <w:right w:val="none" w:sz="0" w:space="0" w:color="auto"/>
                                      </w:divBdr>
                                    </w:div>
                                    <w:div w:id="842477847">
                                      <w:marLeft w:val="0"/>
                                      <w:marRight w:val="0"/>
                                      <w:marTop w:val="0"/>
                                      <w:marBottom w:val="0"/>
                                      <w:divBdr>
                                        <w:top w:val="none" w:sz="0" w:space="0" w:color="auto"/>
                                        <w:left w:val="none" w:sz="0" w:space="0" w:color="auto"/>
                                        <w:bottom w:val="none" w:sz="0" w:space="0" w:color="auto"/>
                                        <w:right w:val="none" w:sz="0" w:space="0" w:color="auto"/>
                                      </w:divBdr>
                                    </w:div>
                                  </w:divsChild>
                                </w:div>
                                <w:div w:id="2015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818717">
      <w:marLeft w:val="0"/>
      <w:marRight w:val="0"/>
      <w:marTop w:val="0"/>
      <w:marBottom w:val="263"/>
      <w:divBdr>
        <w:top w:val="none" w:sz="0" w:space="0" w:color="auto"/>
        <w:left w:val="none" w:sz="0" w:space="0" w:color="auto"/>
        <w:bottom w:val="none" w:sz="0" w:space="0" w:color="auto"/>
        <w:right w:val="none" w:sz="0" w:space="0" w:color="auto"/>
      </w:divBdr>
    </w:div>
    <w:div w:id="809709891">
      <w:bodyDiv w:val="1"/>
      <w:marLeft w:val="0"/>
      <w:marRight w:val="0"/>
      <w:marTop w:val="0"/>
      <w:marBottom w:val="0"/>
      <w:divBdr>
        <w:top w:val="none" w:sz="0" w:space="0" w:color="auto"/>
        <w:left w:val="none" w:sz="0" w:space="0" w:color="auto"/>
        <w:bottom w:val="none" w:sz="0" w:space="0" w:color="auto"/>
        <w:right w:val="none" w:sz="0" w:space="0" w:color="auto"/>
      </w:divBdr>
    </w:div>
    <w:div w:id="823621466">
      <w:bodyDiv w:val="1"/>
      <w:marLeft w:val="0"/>
      <w:marRight w:val="0"/>
      <w:marTop w:val="0"/>
      <w:marBottom w:val="0"/>
      <w:divBdr>
        <w:top w:val="none" w:sz="0" w:space="0" w:color="auto"/>
        <w:left w:val="none" w:sz="0" w:space="0" w:color="auto"/>
        <w:bottom w:val="none" w:sz="0" w:space="0" w:color="auto"/>
        <w:right w:val="none" w:sz="0" w:space="0" w:color="auto"/>
      </w:divBdr>
      <w:divsChild>
        <w:div w:id="1596789139">
          <w:marLeft w:val="0"/>
          <w:marRight w:val="0"/>
          <w:marTop w:val="0"/>
          <w:marBottom w:val="0"/>
          <w:divBdr>
            <w:top w:val="none" w:sz="0" w:space="0" w:color="auto"/>
            <w:left w:val="none" w:sz="0" w:space="0" w:color="auto"/>
            <w:bottom w:val="none" w:sz="0" w:space="0" w:color="auto"/>
            <w:right w:val="none" w:sz="0" w:space="0" w:color="auto"/>
          </w:divBdr>
          <w:divsChild>
            <w:div w:id="98450442">
              <w:marLeft w:val="0"/>
              <w:marRight w:val="0"/>
              <w:marTop w:val="0"/>
              <w:marBottom w:val="0"/>
              <w:divBdr>
                <w:top w:val="none" w:sz="0" w:space="0" w:color="auto"/>
                <w:left w:val="none" w:sz="0" w:space="0" w:color="auto"/>
                <w:bottom w:val="none" w:sz="0" w:space="0" w:color="auto"/>
                <w:right w:val="none" w:sz="0" w:space="0" w:color="auto"/>
              </w:divBdr>
              <w:divsChild>
                <w:div w:id="1329938373">
                  <w:marLeft w:val="0"/>
                  <w:marRight w:val="0"/>
                  <w:marTop w:val="0"/>
                  <w:marBottom w:val="0"/>
                  <w:divBdr>
                    <w:top w:val="none" w:sz="0" w:space="0" w:color="auto"/>
                    <w:left w:val="none" w:sz="0" w:space="0" w:color="auto"/>
                    <w:bottom w:val="none" w:sz="0" w:space="0" w:color="auto"/>
                    <w:right w:val="none" w:sz="0" w:space="0" w:color="auto"/>
                  </w:divBdr>
                  <w:divsChild>
                    <w:div w:id="482814140">
                      <w:marLeft w:val="0"/>
                      <w:marRight w:val="0"/>
                      <w:marTop w:val="0"/>
                      <w:marBottom w:val="0"/>
                      <w:divBdr>
                        <w:top w:val="none" w:sz="0" w:space="0" w:color="auto"/>
                        <w:left w:val="none" w:sz="0" w:space="0" w:color="auto"/>
                        <w:bottom w:val="none" w:sz="0" w:space="0" w:color="auto"/>
                        <w:right w:val="none" w:sz="0" w:space="0" w:color="auto"/>
                      </w:divBdr>
                      <w:divsChild>
                        <w:div w:id="2115861570">
                          <w:marLeft w:val="0"/>
                          <w:marRight w:val="263"/>
                          <w:marTop w:val="0"/>
                          <w:marBottom w:val="0"/>
                          <w:divBdr>
                            <w:top w:val="none" w:sz="0" w:space="0" w:color="auto"/>
                            <w:left w:val="none" w:sz="0" w:space="0" w:color="auto"/>
                            <w:bottom w:val="none" w:sz="0" w:space="0" w:color="auto"/>
                            <w:right w:val="none" w:sz="0" w:space="0" w:color="auto"/>
                          </w:divBdr>
                          <w:divsChild>
                            <w:div w:id="10200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91453">
      <w:bodyDiv w:val="1"/>
      <w:marLeft w:val="0"/>
      <w:marRight w:val="0"/>
      <w:marTop w:val="0"/>
      <w:marBottom w:val="0"/>
      <w:divBdr>
        <w:top w:val="none" w:sz="0" w:space="0" w:color="auto"/>
        <w:left w:val="none" w:sz="0" w:space="0" w:color="auto"/>
        <w:bottom w:val="none" w:sz="0" w:space="0" w:color="auto"/>
        <w:right w:val="none" w:sz="0" w:space="0" w:color="auto"/>
      </w:divBdr>
    </w:div>
    <w:div w:id="829255386">
      <w:bodyDiv w:val="1"/>
      <w:marLeft w:val="0"/>
      <w:marRight w:val="0"/>
      <w:marTop w:val="0"/>
      <w:marBottom w:val="0"/>
      <w:divBdr>
        <w:top w:val="none" w:sz="0" w:space="0" w:color="auto"/>
        <w:left w:val="none" w:sz="0" w:space="0" w:color="auto"/>
        <w:bottom w:val="none" w:sz="0" w:space="0" w:color="auto"/>
        <w:right w:val="none" w:sz="0" w:space="0" w:color="auto"/>
      </w:divBdr>
      <w:divsChild>
        <w:div w:id="1091245692">
          <w:marLeft w:val="0"/>
          <w:marRight w:val="0"/>
          <w:marTop w:val="0"/>
          <w:marBottom w:val="0"/>
          <w:divBdr>
            <w:top w:val="none" w:sz="0" w:space="0" w:color="auto"/>
            <w:left w:val="none" w:sz="0" w:space="0" w:color="auto"/>
            <w:bottom w:val="none" w:sz="0" w:space="0" w:color="auto"/>
            <w:right w:val="none" w:sz="0" w:space="0" w:color="auto"/>
          </w:divBdr>
          <w:divsChild>
            <w:div w:id="2015065508">
              <w:marLeft w:val="0"/>
              <w:marRight w:val="0"/>
              <w:marTop w:val="0"/>
              <w:marBottom w:val="0"/>
              <w:divBdr>
                <w:top w:val="none" w:sz="0" w:space="0" w:color="auto"/>
                <w:left w:val="none" w:sz="0" w:space="0" w:color="auto"/>
                <w:bottom w:val="none" w:sz="0" w:space="0" w:color="auto"/>
                <w:right w:val="none" w:sz="0" w:space="0" w:color="auto"/>
              </w:divBdr>
              <w:divsChild>
                <w:div w:id="3265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0488">
      <w:bodyDiv w:val="1"/>
      <w:marLeft w:val="0"/>
      <w:marRight w:val="0"/>
      <w:marTop w:val="0"/>
      <w:marBottom w:val="0"/>
      <w:divBdr>
        <w:top w:val="none" w:sz="0" w:space="0" w:color="auto"/>
        <w:left w:val="none" w:sz="0" w:space="0" w:color="auto"/>
        <w:bottom w:val="none" w:sz="0" w:space="0" w:color="auto"/>
        <w:right w:val="none" w:sz="0" w:space="0" w:color="auto"/>
      </w:divBdr>
    </w:div>
    <w:div w:id="1020472016">
      <w:bodyDiv w:val="1"/>
      <w:marLeft w:val="0"/>
      <w:marRight w:val="0"/>
      <w:marTop w:val="0"/>
      <w:marBottom w:val="0"/>
      <w:divBdr>
        <w:top w:val="none" w:sz="0" w:space="0" w:color="auto"/>
        <w:left w:val="none" w:sz="0" w:space="0" w:color="auto"/>
        <w:bottom w:val="none" w:sz="0" w:space="0" w:color="auto"/>
        <w:right w:val="none" w:sz="0" w:space="0" w:color="auto"/>
      </w:divBdr>
    </w:div>
    <w:div w:id="1030497206">
      <w:bodyDiv w:val="1"/>
      <w:marLeft w:val="0"/>
      <w:marRight w:val="0"/>
      <w:marTop w:val="0"/>
      <w:marBottom w:val="0"/>
      <w:divBdr>
        <w:top w:val="none" w:sz="0" w:space="0" w:color="auto"/>
        <w:left w:val="none" w:sz="0" w:space="0" w:color="auto"/>
        <w:bottom w:val="none" w:sz="0" w:space="0" w:color="auto"/>
        <w:right w:val="none" w:sz="0" w:space="0" w:color="auto"/>
      </w:divBdr>
    </w:div>
    <w:div w:id="1038748630">
      <w:bodyDiv w:val="1"/>
      <w:marLeft w:val="0"/>
      <w:marRight w:val="0"/>
      <w:marTop w:val="0"/>
      <w:marBottom w:val="0"/>
      <w:divBdr>
        <w:top w:val="none" w:sz="0" w:space="0" w:color="auto"/>
        <w:left w:val="none" w:sz="0" w:space="0" w:color="auto"/>
        <w:bottom w:val="none" w:sz="0" w:space="0" w:color="auto"/>
        <w:right w:val="none" w:sz="0" w:space="0" w:color="auto"/>
      </w:divBdr>
      <w:divsChild>
        <w:div w:id="1008212218">
          <w:marLeft w:val="0"/>
          <w:marRight w:val="0"/>
          <w:marTop w:val="0"/>
          <w:marBottom w:val="0"/>
          <w:divBdr>
            <w:top w:val="none" w:sz="0" w:space="0" w:color="auto"/>
            <w:left w:val="none" w:sz="0" w:space="0" w:color="auto"/>
            <w:bottom w:val="none" w:sz="0" w:space="0" w:color="auto"/>
            <w:right w:val="none" w:sz="0" w:space="0" w:color="auto"/>
          </w:divBdr>
          <w:divsChild>
            <w:div w:id="1886864831">
              <w:marLeft w:val="0"/>
              <w:marRight w:val="0"/>
              <w:marTop w:val="0"/>
              <w:marBottom w:val="0"/>
              <w:divBdr>
                <w:top w:val="none" w:sz="0" w:space="0" w:color="auto"/>
                <w:left w:val="none" w:sz="0" w:space="0" w:color="auto"/>
                <w:bottom w:val="none" w:sz="0" w:space="0" w:color="auto"/>
                <w:right w:val="none" w:sz="0" w:space="0" w:color="auto"/>
              </w:divBdr>
              <w:divsChild>
                <w:div w:id="1390305630">
                  <w:marLeft w:val="0"/>
                  <w:marRight w:val="0"/>
                  <w:marTop w:val="0"/>
                  <w:marBottom w:val="0"/>
                  <w:divBdr>
                    <w:top w:val="none" w:sz="0" w:space="0" w:color="auto"/>
                    <w:left w:val="none" w:sz="0" w:space="0" w:color="auto"/>
                    <w:bottom w:val="none" w:sz="0" w:space="0" w:color="auto"/>
                    <w:right w:val="none" w:sz="0" w:space="0" w:color="auto"/>
                  </w:divBdr>
                  <w:divsChild>
                    <w:div w:id="1506818398">
                      <w:marLeft w:val="0"/>
                      <w:marRight w:val="0"/>
                      <w:marTop w:val="0"/>
                      <w:marBottom w:val="0"/>
                      <w:divBdr>
                        <w:top w:val="none" w:sz="0" w:space="0" w:color="auto"/>
                        <w:left w:val="none" w:sz="0" w:space="0" w:color="auto"/>
                        <w:bottom w:val="none" w:sz="0" w:space="0" w:color="auto"/>
                        <w:right w:val="none" w:sz="0" w:space="0" w:color="auto"/>
                      </w:divBdr>
                      <w:divsChild>
                        <w:div w:id="871915225">
                          <w:marLeft w:val="0"/>
                          <w:marRight w:val="263"/>
                          <w:marTop w:val="0"/>
                          <w:marBottom w:val="0"/>
                          <w:divBdr>
                            <w:top w:val="none" w:sz="0" w:space="0" w:color="auto"/>
                            <w:left w:val="none" w:sz="0" w:space="0" w:color="auto"/>
                            <w:bottom w:val="none" w:sz="0" w:space="0" w:color="auto"/>
                            <w:right w:val="none" w:sz="0" w:space="0" w:color="auto"/>
                          </w:divBdr>
                          <w:divsChild>
                            <w:div w:id="199098508">
                              <w:marLeft w:val="0"/>
                              <w:marRight w:val="0"/>
                              <w:marTop w:val="0"/>
                              <w:marBottom w:val="0"/>
                              <w:divBdr>
                                <w:top w:val="none" w:sz="0" w:space="0" w:color="auto"/>
                                <w:left w:val="none" w:sz="0" w:space="0" w:color="auto"/>
                                <w:bottom w:val="none" w:sz="0" w:space="0" w:color="auto"/>
                                <w:right w:val="none" w:sz="0" w:space="0" w:color="auto"/>
                              </w:divBdr>
                              <w:divsChild>
                                <w:div w:id="836726272">
                                  <w:marLeft w:val="0"/>
                                  <w:marRight w:val="0"/>
                                  <w:marTop w:val="0"/>
                                  <w:marBottom w:val="0"/>
                                  <w:divBdr>
                                    <w:top w:val="none" w:sz="0" w:space="0" w:color="auto"/>
                                    <w:left w:val="none" w:sz="0" w:space="0" w:color="auto"/>
                                    <w:bottom w:val="none" w:sz="0" w:space="0" w:color="auto"/>
                                    <w:right w:val="none" w:sz="0" w:space="0" w:color="auto"/>
                                  </w:divBdr>
                                </w:div>
                              </w:divsChild>
                            </w:div>
                            <w:div w:id="1390225332">
                              <w:marLeft w:val="0"/>
                              <w:marRight w:val="0"/>
                              <w:marTop w:val="263"/>
                              <w:marBottom w:val="0"/>
                              <w:divBdr>
                                <w:top w:val="none" w:sz="0" w:space="0" w:color="auto"/>
                                <w:left w:val="none" w:sz="0" w:space="0" w:color="auto"/>
                                <w:bottom w:val="none" w:sz="0" w:space="0" w:color="auto"/>
                                <w:right w:val="none" w:sz="0" w:space="0" w:color="auto"/>
                              </w:divBdr>
                              <w:divsChild>
                                <w:div w:id="1069887887">
                                  <w:marLeft w:val="0"/>
                                  <w:marRight w:val="0"/>
                                  <w:marTop w:val="0"/>
                                  <w:marBottom w:val="0"/>
                                  <w:divBdr>
                                    <w:top w:val="none" w:sz="0" w:space="0" w:color="auto"/>
                                    <w:left w:val="single" w:sz="6" w:space="0" w:color="DEDEDE"/>
                                    <w:bottom w:val="none" w:sz="0" w:space="0" w:color="auto"/>
                                    <w:right w:val="single" w:sz="6" w:space="0" w:color="DEDEDE"/>
                                  </w:divBdr>
                                  <w:divsChild>
                                    <w:div w:id="1998143068">
                                      <w:marLeft w:val="0"/>
                                      <w:marRight w:val="0"/>
                                      <w:marTop w:val="0"/>
                                      <w:marBottom w:val="263"/>
                                      <w:divBdr>
                                        <w:top w:val="none" w:sz="0" w:space="0" w:color="auto"/>
                                        <w:left w:val="none" w:sz="0" w:space="0" w:color="auto"/>
                                        <w:bottom w:val="none" w:sz="0" w:space="0" w:color="auto"/>
                                        <w:right w:val="none" w:sz="0" w:space="0" w:color="auto"/>
                                      </w:divBdr>
                                    </w:div>
                                    <w:div w:id="1819108002">
                                      <w:marLeft w:val="0"/>
                                      <w:marRight w:val="0"/>
                                      <w:marTop w:val="0"/>
                                      <w:marBottom w:val="0"/>
                                      <w:divBdr>
                                        <w:top w:val="none" w:sz="0" w:space="0" w:color="auto"/>
                                        <w:left w:val="none" w:sz="0" w:space="0" w:color="auto"/>
                                        <w:bottom w:val="none" w:sz="0" w:space="0" w:color="auto"/>
                                        <w:right w:val="none" w:sz="0" w:space="0" w:color="auto"/>
                                      </w:divBdr>
                                      <w:divsChild>
                                        <w:div w:id="1787581850">
                                          <w:marLeft w:val="0"/>
                                          <w:marRight w:val="0"/>
                                          <w:marTop w:val="0"/>
                                          <w:marBottom w:val="0"/>
                                          <w:divBdr>
                                            <w:top w:val="none" w:sz="0" w:space="0" w:color="auto"/>
                                            <w:left w:val="none" w:sz="0" w:space="0" w:color="auto"/>
                                            <w:bottom w:val="none" w:sz="0" w:space="0" w:color="auto"/>
                                            <w:right w:val="none" w:sz="0" w:space="0" w:color="auto"/>
                                          </w:divBdr>
                                          <w:divsChild>
                                            <w:div w:id="2010136399">
                                              <w:marLeft w:val="0"/>
                                              <w:marRight w:val="0"/>
                                              <w:marTop w:val="0"/>
                                              <w:marBottom w:val="0"/>
                                              <w:divBdr>
                                                <w:top w:val="none" w:sz="0" w:space="0" w:color="auto"/>
                                                <w:left w:val="none" w:sz="0" w:space="0" w:color="auto"/>
                                                <w:bottom w:val="none" w:sz="0" w:space="0" w:color="auto"/>
                                                <w:right w:val="none" w:sz="0" w:space="0" w:color="auto"/>
                                              </w:divBdr>
                                            </w:div>
                                            <w:div w:id="1126243489">
                                              <w:marLeft w:val="0"/>
                                              <w:marRight w:val="0"/>
                                              <w:marTop w:val="0"/>
                                              <w:marBottom w:val="0"/>
                                              <w:divBdr>
                                                <w:top w:val="none" w:sz="0" w:space="0" w:color="auto"/>
                                                <w:left w:val="none" w:sz="0" w:space="0" w:color="auto"/>
                                                <w:bottom w:val="none" w:sz="0" w:space="0" w:color="auto"/>
                                                <w:right w:val="none" w:sz="0" w:space="0" w:color="auto"/>
                                              </w:divBdr>
                                              <w:divsChild>
                                                <w:div w:id="2059165818">
                                                  <w:marLeft w:val="0"/>
                                                  <w:marRight w:val="0"/>
                                                  <w:marTop w:val="0"/>
                                                  <w:marBottom w:val="0"/>
                                                  <w:divBdr>
                                                    <w:top w:val="none" w:sz="0" w:space="0" w:color="auto"/>
                                                    <w:left w:val="none" w:sz="0" w:space="0" w:color="auto"/>
                                                    <w:bottom w:val="none" w:sz="0" w:space="0" w:color="auto"/>
                                                    <w:right w:val="none" w:sz="0" w:space="0" w:color="auto"/>
                                                  </w:divBdr>
                                                  <w:divsChild>
                                                    <w:div w:id="678849416">
                                                      <w:marLeft w:val="0"/>
                                                      <w:marRight w:val="0"/>
                                                      <w:marTop w:val="0"/>
                                                      <w:marBottom w:val="88"/>
                                                      <w:divBdr>
                                                        <w:top w:val="none" w:sz="0" w:space="0" w:color="auto"/>
                                                        <w:left w:val="none" w:sz="0" w:space="0" w:color="auto"/>
                                                        <w:bottom w:val="none" w:sz="0" w:space="0" w:color="auto"/>
                                                        <w:right w:val="none" w:sz="0" w:space="0" w:color="auto"/>
                                                      </w:divBdr>
                                                      <w:divsChild>
                                                        <w:div w:id="1301575954">
                                                          <w:marLeft w:val="0"/>
                                                          <w:marRight w:val="0"/>
                                                          <w:marTop w:val="0"/>
                                                          <w:marBottom w:val="0"/>
                                                          <w:divBdr>
                                                            <w:top w:val="none" w:sz="0" w:space="0" w:color="auto"/>
                                                            <w:left w:val="none" w:sz="0" w:space="0" w:color="auto"/>
                                                            <w:bottom w:val="none" w:sz="0" w:space="0" w:color="auto"/>
                                                            <w:right w:val="none" w:sz="0" w:space="0" w:color="auto"/>
                                                          </w:divBdr>
                                                        </w:div>
                                                        <w:div w:id="11521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2127">
                                          <w:marLeft w:val="0"/>
                                          <w:marRight w:val="0"/>
                                          <w:marTop w:val="0"/>
                                          <w:marBottom w:val="0"/>
                                          <w:divBdr>
                                            <w:top w:val="none" w:sz="0" w:space="0" w:color="auto"/>
                                            <w:left w:val="none" w:sz="0" w:space="0" w:color="auto"/>
                                            <w:bottom w:val="none" w:sz="0" w:space="0" w:color="auto"/>
                                            <w:right w:val="none" w:sz="0" w:space="0" w:color="auto"/>
                                          </w:divBdr>
                                        </w:div>
                                        <w:div w:id="1876917356">
                                          <w:marLeft w:val="0"/>
                                          <w:marRight w:val="0"/>
                                          <w:marTop w:val="0"/>
                                          <w:marBottom w:val="176"/>
                                          <w:divBdr>
                                            <w:top w:val="none" w:sz="0" w:space="0" w:color="auto"/>
                                            <w:left w:val="none" w:sz="0" w:space="0" w:color="auto"/>
                                            <w:bottom w:val="dashed" w:sz="6" w:space="0" w:color="E4E4E4"/>
                                            <w:right w:val="none" w:sz="0" w:space="0" w:color="auto"/>
                                          </w:divBdr>
                                          <w:divsChild>
                                            <w:div w:id="1692953387">
                                              <w:marLeft w:val="0"/>
                                              <w:marRight w:val="0"/>
                                              <w:marTop w:val="0"/>
                                              <w:marBottom w:val="0"/>
                                              <w:divBdr>
                                                <w:top w:val="none" w:sz="0" w:space="0" w:color="auto"/>
                                                <w:left w:val="none" w:sz="0" w:space="0" w:color="auto"/>
                                                <w:bottom w:val="none" w:sz="0" w:space="0" w:color="auto"/>
                                                <w:right w:val="none" w:sz="0" w:space="0" w:color="auto"/>
                                              </w:divBdr>
                                              <w:divsChild>
                                                <w:div w:id="1458645611">
                                                  <w:marLeft w:val="0"/>
                                                  <w:marRight w:val="0"/>
                                                  <w:marTop w:val="0"/>
                                                  <w:marBottom w:val="0"/>
                                                  <w:divBdr>
                                                    <w:top w:val="dashed" w:sz="6" w:space="4" w:color="E4E4E4"/>
                                                    <w:left w:val="none" w:sz="0" w:space="0" w:color="auto"/>
                                                    <w:bottom w:val="none" w:sz="0" w:space="0" w:color="auto"/>
                                                    <w:right w:val="none" w:sz="0" w:space="0" w:color="auto"/>
                                                  </w:divBdr>
                                                  <w:divsChild>
                                                    <w:div w:id="602030253">
                                                      <w:marLeft w:val="0"/>
                                                      <w:marRight w:val="0"/>
                                                      <w:marTop w:val="88"/>
                                                      <w:marBottom w:val="0"/>
                                                      <w:divBdr>
                                                        <w:top w:val="none" w:sz="0" w:space="0" w:color="auto"/>
                                                        <w:left w:val="none" w:sz="0" w:space="0" w:color="auto"/>
                                                        <w:bottom w:val="none" w:sz="0" w:space="0" w:color="auto"/>
                                                        <w:right w:val="none" w:sz="0" w:space="0" w:color="auto"/>
                                                      </w:divBdr>
                                                      <w:divsChild>
                                                        <w:div w:id="1767117168">
                                                          <w:marLeft w:val="0"/>
                                                          <w:marRight w:val="0"/>
                                                          <w:marTop w:val="0"/>
                                                          <w:marBottom w:val="263"/>
                                                          <w:divBdr>
                                                            <w:top w:val="none" w:sz="0" w:space="0" w:color="auto"/>
                                                            <w:left w:val="none" w:sz="0" w:space="0" w:color="auto"/>
                                                            <w:bottom w:val="none" w:sz="0" w:space="0" w:color="auto"/>
                                                            <w:right w:val="none" w:sz="0" w:space="0" w:color="auto"/>
                                                          </w:divBdr>
                                                        </w:div>
                                                        <w:div w:id="2084911570">
                                                          <w:marLeft w:val="0"/>
                                                          <w:marRight w:val="0"/>
                                                          <w:marTop w:val="0"/>
                                                          <w:marBottom w:val="176"/>
                                                          <w:divBdr>
                                                            <w:top w:val="none" w:sz="0" w:space="0" w:color="auto"/>
                                                            <w:left w:val="none" w:sz="0" w:space="0" w:color="auto"/>
                                                            <w:bottom w:val="none" w:sz="0" w:space="0" w:color="auto"/>
                                                            <w:right w:val="none" w:sz="0" w:space="0" w:color="auto"/>
                                                          </w:divBdr>
                                                          <w:divsChild>
                                                            <w:div w:id="1913733591">
                                                              <w:marLeft w:val="0"/>
                                                              <w:marRight w:val="0"/>
                                                              <w:marTop w:val="0"/>
                                                              <w:marBottom w:val="0"/>
                                                              <w:divBdr>
                                                                <w:top w:val="none" w:sz="0" w:space="0" w:color="auto"/>
                                                                <w:left w:val="none" w:sz="0" w:space="0" w:color="auto"/>
                                                                <w:bottom w:val="none" w:sz="0" w:space="0" w:color="auto"/>
                                                                <w:right w:val="none" w:sz="0" w:space="0" w:color="auto"/>
                                                              </w:divBdr>
                                                            </w:div>
                                                          </w:divsChild>
                                                        </w:div>
                                                        <w:div w:id="2058771110">
                                                          <w:marLeft w:val="0"/>
                                                          <w:marRight w:val="0"/>
                                                          <w:marTop w:val="0"/>
                                                          <w:marBottom w:val="0"/>
                                                          <w:divBdr>
                                                            <w:top w:val="none" w:sz="0" w:space="0" w:color="auto"/>
                                                            <w:left w:val="none" w:sz="0" w:space="0" w:color="auto"/>
                                                            <w:bottom w:val="none" w:sz="0" w:space="0" w:color="auto"/>
                                                            <w:right w:val="none" w:sz="0" w:space="0" w:color="auto"/>
                                                          </w:divBdr>
                                                          <w:divsChild>
                                                            <w:div w:id="422989910">
                                                              <w:marLeft w:val="0"/>
                                                              <w:marRight w:val="0"/>
                                                              <w:marTop w:val="0"/>
                                                              <w:marBottom w:val="0"/>
                                                              <w:divBdr>
                                                                <w:top w:val="none" w:sz="0" w:space="0" w:color="auto"/>
                                                                <w:left w:val="none" w:sz="0" w:space="0" w:color="auto"/>
                                                                <w:bottom w:val="none" w:sz="0" w:space="0" w:color="auto"/>
                                                                <w:right w:val="none" w:sz="0" w:space="0" w:color="auto"/>
                                                              </w:divBdr>
                                                              <w:divsChild>
                                                                <w:div w:id="966083196">
                                                                  <w:marLeft w:val="0"/>
                                                                  <w:marRight w:val="0"/>
                                                                  <w:marTop w:val="176"/>
                                                                  <w:marBottom w:val="0"/>
                                                                  <w:divBdr>
                                                                    <w:top w:val="none" w:sz="0" w:space="0" w:color="auto"/>
                                                                    <w:left w:val="none" w:sz="0" w:space="0" w:color="auto"/>
                                                                    <w:bottom w:val="none" w:sz="0" w:space="0" w:color="auto"/>
                                                                    <w:right w:val="none" w:sz="0" w:space="0" w:color="auto"/>
                                                                  </w:divBdr>
                                                                </w:div>
                                                              </w:divsChild>
                                                            </w:div>
                                                            <w:div w:id="208033464">
                                                              <w:marLeft w:val="0"/>
                                                              <w:marRight w:val="0"/>
                                                              <w:marTop w:val="0"/>
                                                              <w:marBottom w:val="0"/>
                                                              <w:divBdr>
                                                                <w:top w:val="none" w:sz="0" w:space="0" w:color="auto"/>
                                                                <w:left w:val="none" w:sz="0" w:space="0" w:color="auto"/>
                                                                <w:bottom w:val="none" w:sz="0" w:space="0" w:color="auto"/>
                                                                <w:right w:val="none" w:sz="0" w:space="0" w:color="auto"/>
                                                              </w:divBdr>
                                                            </w:div>
                                                            <w:div w:id="440075428">
                                                              <w:marLeft w:val="0"/>
                                                              <w:marRight w:val="0"/>
                                                              <w:marTop w:val="0"/>
                                                              <w:marBottom w:val="0"/>
                                                              <w:divBdr>
                                                                <w:top w:val="none" w:sz="0" w:space="0" w:color="auto"/>
                                                                <w:left w:val="none" w:sz="0" w:space="0" w:color="auto"/>
                                                                <w:bottom w:val="none" w:sz="0" w:space="0" w:color="auto"/>
                                                                <w:right w:val="none" w:sz="0" w:space="0" w:color="auto"/>
                                                              </w:divBdr>
                                                              <w:divsChild>
                                                                <w:div w:id="1619139386">
                                                                  <w:marLeft w:val="0"/>
                                                                  <w:marRight w:val="0"/>
                                                                  <w:marTop w:val="0"/>
                                                                  <w:marBottom w:val="0"/>
                                                                  <w:divBdr>
                                                                    <w:top w:val="none" w:sz="0" w:space="0" w:color="auto"/>
                                                                    <w:left w:val="none" w:sz="0" w:space="0" w:color="auto"/>
                                                                    <w:bottom w:val="none" w:sz="0" w:space="0" w:color="auto"/>
                                                                    <w:right w:val="none" w:sz="0" w:space="0" w:color="auto"/>
                                                                  </w:divBdr>
                                                                </w:div>
                                                              </w:divsChild>
                                                            </w:div>
                                                            <w:div w:id="170534731">
                                                              <w:marLeft w:val="0"/>
                                                              <w:marRight w:val="0"/>
                                                              <w:marTop w:val="0"/>
                                                              <w:marBottom w:val="0"/>
                                                              <w:divBdr>
                                                                <w:top w:val="none" w:sz="0" w:space="0" w:color="auto"/>
                                                                <w:left w:val="none" w:sz="0" w:space="0" w:color="auto"/>
                                                                <w:bottom w:val="none" w:sz="0" w:space="0" w:color="auto"/>
                                                                <w:right w:val="none" w:sz="0" w:space="0" w:color="auto"/>
                                                              </w:divBdr>
                                                              <w:divsChild>
                                                                <w:div w:id="61684523">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321204885">
                                                          <w:marLeft w:val="0"/>
                                                          <w:marRight w:val="0"/>
                                                          <w:marTop w:val="176"/>
                                                          <w:marBottom w:val="176"/>
                                                          <w:divBdr>
                                                            <w:top w:val="none" w:sz="0" w:space="0" w:color="auto"/>
                                                            <w:left w:val="none" w:sz="0" w:space="0" w:color="auto"/>
                                                            <w:bottom w:val="none" w:sz="0" w:space="0" w:color="auto"/>
                                                            <w:right w:val="none" w:sz="0" w:space="0" w:color="auto"/>
                                                          </w:divBdr>
                                                          <w:divsChild>
                                                            <w:div w:id="969628221">
                                                              <w:marLeft w:val="0"/>
                                                              <w:marRight w:val="0"/>
                                                              <w:marTop w:val="0"/>
                                                              <w:marBottom w:val="0"/>
                                                              <w:divBdr>
                                                                <w:top w:val="none" w:sz="0" w:space="0" w:color="auto"/>
                                                                <w:left w:val="none" w:sz="0" w:space="0" w:color="auto"/>
                                                                <w:bottom w:val="none" w:sz="0" w:space="0" w:color="auto"/>
                                                                <w:right w:val="none" w:sz="0" w:space="0" w:color="auto"/>
                                                              </w:divBdr>
                                                            </w:div>
                                                            <w:div w:id="20113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513803">
                                      <w:marLeft w:val="0"/>
                                      <w:marRight w:val="0"/>
                                      <w:marTop w:val="0"/>
                                      <w:marBottom w:val="0"/>
                                      <w:divBdr>
                                        <w:top w:val="none" w:sz="0" w:space="0" w:color="auto"/>
                                        <w:left w:val="none" w:sz="0" w:space="0" w:color="auto"/>
                                        <w:bottom w:val="none" w:sz="0" w:space="0" w:color="auto"/>
                                        <w:right w:val="none" w:sz="0" w:space="0" w:color="auto"/>
                                      </w:divBdr>
                                      <w:divsChild>
                                        <w:div w:id="47150875">
                                          <w:marLeft w:val="0"/>
                                          <w:marRight w:val="0"/>
                                          <w:marTop w:val="0"/>
                                          <w:marBottom w:val="0"/>
                                          <w:divBdr>
                                            <w:top w:val="none" w:sz="0" w:space="0" w:color="auto"/>
                                            <w:left w:val="none" w:sz="0" w:space="0" w:color="auto"/>
                                            <w:bottom w:val="none" w:sz="0" w:space="0" w:color="auto"/>
                                            <w:right w:val="none" w:sz="0" w:space="0" w:color="auto"/>
                                          </w:divBdr>
                                          <w:divsChild>
                                            <w:div w:id="1294097284">
                                              <w:marLeft w:val="0"/>
                                              <w:marRight w:val="0"/>
                                              <w:marTop w:val="0"/>
                                              <w:marBottom w:val="0"/>
                                              <w:divBdr>
                                                <w:top w:val="none" w:sz="0" w:space="0" w:color="auto"/>
                                                <w:left w:val="none" w:sz="0" w:space="0" w:color="auto"/>
                                                <w:bottom w:val="none" w:sz="0" w:space="0" w:color="auto"/>
                                                <w:right w:val="none" w:sz="0" w:space="0" w:color="auto"/>
                                              </w:divBdr>
                                              <w:divsChild>
                                                <w:div w:id="1436752616">
                                                  <w:marLeft w:val="228"/>
                                                  <w:marRight w:val="228"/>
                                                  <w:marTop w:val="0"/>
                                                  <w:marBottom w:val="0"/>
                                                  <w:divBdr>
                                                    <w:top w:val="none" w:sz="0" w:space="0" w:color="auto"/>
                                                    <w:left w:val="none" w:sz="0" w:space="0" w:color="auto"/>
                                                    <w:bottom w:val="dashed" w:sz="6" w:space="16" w:color="E4E4E4"/>
                                                    <w:right w:val="none" w:sz="0" w:space="0" w:color="auto"/>
                                                  </w:divBdr>
                                                  <w:divsChild>
                                                    <w:div w:id="87580985">
                                                      <w:marLeft w:val="35"/>
                                                      <w:marRight w:val="211"/>
                                                      <w:marTop w:val="70"/>
                                                      <w:marBottom w:val="351"/>
                                                      <w:divBdr>
                                                        <w:top w:val="single" w:sz="6" w:space="2" w:color="CCCCCC"/>
                                                        <w:left w:val="single" w:sz="6" w:space="2" w:color="CCCCCC"/>
                                                        <w:bottom w:val="single" w:sz="6" w:space="2" w:color="CCCCCC"/>
                                                        <w:right w:val="single" w:sz="6" w:space="2" w:color="CCCCCC"/>
                                                      </w:divBdr>
                                                    </w:div>
                                                    <w:div w:id="1886521379">
                                                      <w:marLeft w:val="88"/>
                                                      <w:marRight w:val="53"/>
                                                      <w:marTop w:val="0"/>
                                                      <w:marBottom w:val="0"/>
                                                      <w:divBdr>
                                                        <w:top w:val="single" w:sz="6" w:space="2" w:color="CCCCCC"/>
                                                        <w:left w:val="single" w:sz="6" w:space="2" w:color="CCCCCC"/>
                                                        <w:bottom w:val="single" w:sz="6" w:space="2" w:color="CCCCCC"/>
                                                        <w:right w:val="single" w:sz="6" w:space="2" w:color="CCCCCC"/>
                                                      </w:divBdr>
                                                    </w:div>
                                                    <w:div w:id="904073962">
                                                      <w:marLeft w:val="0"/>
                                                      <w:marRight w:val="0"/>
                                                      <w:marTop w:val="0"/>
                                                      <w:marBottom w:val="0"/>
                                                      <w:divBdr>
                                                        <w:top w:val="none" w:sz="0" w:space="0" w:color="auto"/>
                                                        <w:left w:val="none" w:sz="0" w:space="0" w:color="auto"/>
                                                        <w:bottom w:val="none" w:sz="0" w:space="0" w:color="auto"/>
                                                        <w:right w:val="none" w:sz="0" w:space="0" w:color="auto"/>
                                                      </w:divBdr>
                                                    </w:div>
                                                    <w:div w:id="647707640">
                                                      <w:marLeft w:val="0"/>
                                                      <w:marRight w:val="0"/>
                                                      <w:marTop w:val="0"/>
                                                      <w:marBottom w:val="0"/>
                                                      <w:divBdr>
                                                        <w:top w:val="none" w:sz="0" w:space="0" w:color="auto"/>
                                                        <w:left w:val="none" w:sz="0" w:space="0" w:color="auto"/>
                                                        <w:bottom w:val="none" w:sz="0" w:space="0" w:color="auto"/>
                                                        <w:right w:val="none" w:sz="0" w:space="0" w:color="auto"/>
                                                      </w:divBdr>
                                                    </w:div>
                                                    <w:div w:id="741683589">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2014650250">
                                          <w:marLeft w:val="0"/>
                                          <w:marRight w:val="0"/>
                                          <w:marTop w:val="0"/>
                                          <w:marBottom w:val="0"/>
                                          <w:divBdr>
                                            <w:top w:val="none" w:sz="0" w:space="0" w:color="auto"/>
                                            <w:left w:val="none" w:sz="0" w:space="0" w:color="auto"/>
                                            <w:bottom w:val="none" w:sz="0" w:space="0" w:color="auto"/>
                                            <w:right w:val="none" w:sz="0" w:space="0" w:color="auto"/>
                                          </w:divBdr>
                                          <w:divsChild>
                                            <w:div w:id="1727098934">
                                              <w:marLeft w:val="0"/>
                                              <w:marRight w:val="0"/>
                                              <w:marTop w:val="0"/>
                                              <w:marBottom w:val="0"/>
                                              <w:divBdr>
                                                <w:top w:val="none" w:sz="0" w:space="0" w:color="auto"/>
                                                <w:left w:val="none" w:sz="0" w:space="0" w:color="auto"/>
                                                <w:bottom w:val="none" w:sz="0" w:space="0" w:color="auto"/>
                                                <w:right w:val="none" w:sz="0" w:space="0" w:color="auto"/>
                                              </w:divBdr>
                                              <w:divsChild>
                                                <w:div w:id="1089499860">
                                                  <w:marLeft w:val="228"/>
                                                  <w:marRight w:val="228"/>
                                                  <w:marTop w:val="0"/>
                                                  <w:marBottom w:val="0"/>
                                                  <w:divBdr>
                                                    <w:top w:val="none" w:sz="0" w:space="0" w:color="auto"/>
                                                    <w:left w:val="none" w:sz="0" w:space="0" w:color="auto"/>
                                                    <w:bottom w:val="dashed" w:sz="6" w:space="16" w:color="E4E4E4"/>
                                                    <w:right w:val="none" w:sz="0" w:space="0" w:color="auto"/>
                                                  </w:divBdr>
                                                  <w:divsChild>
                                                    <w:div w:id="1855916710">
                                                      <w:marLeft w:val="35"/>
                                                      <w:marRight w:val="211"/>
                                                      <w:marTop w:val="70"/>
                                                      <w:marBottom w:val="351"/>
                                                      <w:divBdr>
                                                        <w:top w:val="single" w:sz="6" w:space="2" w:color="CCCCCC"/>
                                                        <w:left w:val="single" w:sz="6" w:space="2" w:color="CCCCCC"/>
                                                        <w:bottom w:val="single" w:sz="6" w:space="2" w:color="CCCCCC"/>
                                                        <w:right w:val="single" w:sz="6" w:space="2" w:color="CCCCCC"/>
                                                      </w:divBdr>
                                                    </w:div>
                                                    <w:div w:id="2108229953">
                                                      <w:marLeft w:val="88"/>
                                                      <w:marRight w:val="53"/>
                                                      <w:marTop w:val="0"/>
                                                      <w:marBottom w:val="0"/>
                                                      <w:divBdr>
                                                        <w:top w:val="single" w:sz="6" w:space="2" w:color="CCCCCC"/>
                                                        <w:left w:val="single" w:sz="6" w:space="2" w:color="CCCCCC"/>
                                                        <w:bottom w:val="single" w:sz="6" w:space="2" w:color="CCCCCC"/>
                                                        <w:right w:val="single" w:sz="6" w:space="2" w:color="CCCCCC"/>
                                                      </w:divBdr>
                                                    </w:div>
                                                    <w:div w:id="399795367">
                                                      <w:marLeft w:val="0"/>
                                                      <w:marRight w:val="0"/>
                                                      <w:marTop w:val="0"/>
                                                      <w:marBottom w:val="0"/>
                                                      <w:divBdr>
                                                        <w:top w:val="none" w:sz="0" w:space="0" w:color="auto"/>
                                                        <w:left w:val="none" w:sz="0" w:space="0" w:color="auto"/>
                                                        <w:bottom w:val="none" w:sz="0" w:space="0" w:color="auto"/>
                                                        <w:right w:val="none" w:sz="0" w:space="0" w:color="auto"/>
                                                      </w:divBdr>
                                                    </w:div>
                                                    <w:div w:id="1897005308">
                                                      <w:marLeft w:val="0"/>
                                                      <w:marRight w:val="0"/>
                                                      <w:marTop w:val="0"/>
                                                      <w:marBottom w:val="0"/>
                                                      <w:divBdr>
                                                        <w:top w:val="none" w:sz="0" w:space="0" w:color="auto"/>
                                                        <w:left w:val="none" w:sz="0" w:space="0" w:color="auto"/>
                                                        <w:bottom w:val="none" w:sz="0" w:space="0" w:color="auto"/>
                                                        <w:right w:val="none" w:sz="0" w:space="0" w:color="auto"/>
                                                      </w:divBdr>
                                                    </w:div>
                                                    <w:div w:id="98848504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858660826">
                                          <w:marLeft w:val="0"/>
                                          <w:marRight w:val="0"/>
                                          <w:marTop w:val="0"/>
                                          <w:marBottom w:val="0"/>
                                          <w:divBdr>
                                            <w:top w:val="none" w:sz="0" w:space="0" w:color="auto"/>
                                            <w:left w:val="none" w:sz="0" w:space="0" w:color="auto"/>
                                            <w:bottom w:val="none" w:sz="0" w:space="0" w:color="auto"/>
                                            <w:right w:val="none" w:sz="0" w:space="0" w:color="auto"/>
                                          </w:divBdr>
                                          <w:divsChild>
                                            <w:div w:id="2020960061">
                                              <w:marLeft w:val="0"/>
                                              <w:marRight w:val="0"/>
                                              <w:marTop w:val="0"/>
                                              <w:marBottom w:val="0"/>
                                              <w:divBdr>
                                                <w:top w:val="none" w:sz="0" w:space="0" w:color="auto"/>
                                                <w:left w:val="none" w:sz="0" w:space="0" w:color="auto"/>
                                                <w:bottom w:val="none" w:sz="0" w:space="0" w:color="auto"/>
                                                <w:right w:val="none" w:sz="0" w:space="0" w:color="auto"/>
                                              </w:divBdr>
                                              <w:divsChild>
                                                <w:div w:id="61829855">
                                                  <w:marLeft w:val="228"/>
                                                  <w:marRight w:val="228"/>
                                                  <w:marTop w:val="0"/>
                                                  <w:marBottom w:val="0"/>
                                                  <w:divBdr>
                                                    <w:top w:val="none" w:sz="0" w:space="0" w:color="auto"/>
                                                    <w:left w:val="none" w:sz="0" w:space="0" w:color="auto"/>
                                                    <w:bottom w:val="dashed" w:sz="6" w:space="16" w:color="E4E4E4"/>
                                                    <w:right w:val="none" w:sz="0" w:space="0" w:color="auto"/>
                                                  </w:divBdr>
                                                  <w:divsChild>
                                                    <w:div w:id="2122800191">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025082">
      <w:bodyDiv w:val="1"/>
      <w:marLeft w:val="0"/>
      <w:marRight w:val="0"/>
      <w:marTop w:val="0"/>
      <w:marBottom w:val="0"/>
      <w:divBdr>
        <w:top w:val="none" w:sz="0" w:space="0" w:color="auto"/>
        <w:left w:val="none" w:sz="0" w:space="0" w:color="auto"/>
        <w:bottom w:val="none" w:sz="0" w:space="0" w:color="auto"/>
        <w:right w:val="none" w:sz="0" w:space="0" w:color="auto"/>
      </w:divBdr>
      <w:divsChild>
        <w:div w:id="302152054">
          <w:marLeft w:val="0"/>
          <w:marRight w:val="0"/>
          <w:marTop w:val="0"/>
          <w:marBottom w:val="0"/>
          <w:divBdr>
            <w:top w:val="none" w:sz="0" w:space="0" w:color="auto"/>
            <w:left w:val="none" w:sz="0" w:space="0" w:color="auto"/>
            <w:bottom w:val="none" w:sz="0" w:space="0" w:color="auto"/>
            <w:right w:val="none" w:sz="0" w:space="0" w:color="auto"/>
          </w:divBdr>
          <w:divsChild>
            <w:div w:id="707265974">
              <w:marLeft w:val="0"/>
              <w:marRight w:val="0"/>
              <w:marTop w:val="0"/>
              <w:marBottom w:val="0"/>
              <w:divBdr>
                <w:top w:val="none" w:sz="0" w:space="0" w:color="auto"/>
                <w:left w:val="none" w:sz="0" w:space="0" w:color="auto"/>
                <w:bottom w:val="none" w:sz="0" w:space="0" w:color="auto"/>
                <w:right w:val="none" w:sz="0" w:space="0" w:color="auto"/>
              </w:divBdr>
              <w:divsChild>
                <w:div w:id="522792577">
                  <w:marLeft w:val="0"/>
                  <w:marRight w:val="0"/>
                  <w:marTop w:val="0"/>
                  <w:marBottom w:val="0"/>
                  <w:divBdr>
                    <w:top w:val="none" w:sz="0" w:space="0" w:color="auto"/>
                    <w:left w:val="none" w:sz="0" w:space="0" w:color="auto"/>
                    <w:bottom w:val="none" w:sz="0" w:space="0" w:color="auto"/>
                    <w:right w:val="none" w:sz="0" w:space="0" w:color="auto"/>
                  </w:divBdr>
                  <w:divsChild>
                    <w:div w:id="1186167854">
                      <w:marLeft w:val="0"/>
                      <w:marRight w:val="0"/>
                      <w:marTop w:val="0"/>
                      <w:marBottom w:val="0"/>
                      <w:divBdr>
                        <w:top w:val="none" w:sz="0" w:space="0" w:color="auto"/>
                        <w:left w:val="none" w:sz="0" w:space="0" w:color="auto"/>
                        <w:bottom w:val="none" w:sz="0" w:space="0" w:color="auto"/>
                        <w:right w:val="none" w:sz="0" w:space="0" w:color="auto"/>
                      </w:divBdr>
                      <w:divsChild>
                        <w:div w:id="1277954114">
                          <w:marLeft w:val="0"/>
                          <w:marRight w:val="0"/>
                          <w:marTop w:val="0"/>
                          <w:marBottom w:val="0"/>
                          <w:divBdr>
                            <w:top w:val="none" w:sz="0" w:space="0" w:color="auto"/>
                            <w:left w:val="none" w:sz="0" w:space="0" w:color="auto"/>
                            <w:bottom w:val="none" w:sz="0" w:space="0" w:color="auto"/>
                            <w:right w:val="none" w:sz="0" w:space="0" w:color="auto"/>
                          </w:divBdr>
                          <w:divsChild>
                            <w:div w:id="1953516791">
                              <w:marLeft w:val="0"/>
                              <w:marRight w:val="0"/>
                              <w:marTop w:val="0"/>
                              <w:marBottom w:val="0"/>
                              <w:divBdr>
                                <w:top w:val="none" w:sz="0" w:space="0" w:color="auto"/>
                                <w:left w:val="none" w:sz="0" w:space="0" w:color="auto"/>
                                <w:bottom w:val="none" w:sz="0" w:space="0" w:color="auto"/>
                                <w:right w:val="none" w:sz="0" w:space="0" w:color="auto"/>
                              </w:divBdr>
                              <w:divsChild>
                                <w:div w:id="1239629629">
                                  <w:marLeft w:val="0"/>
                                  <w:marRight w:val="0"/>
                                  <w:marTop w:val="0"/>
                                  <w:marBottom w:val="0"/>
                                  <w:divBdr>
                                    <w:top w:val="none" w:sz="0" w:space="0" w:color="auto"/>
                                    <w:left w:val="none" w:sz="0" w:space="0" w:color="auto"/>
                                    <w:bottom w:val="none" w:sz="0" w:space="0" w:color="auto"/>
                                    <w:right w:val="none" w:sz="0" w:space="0" w:color="auto"/>
                                  </w:divBdr>
                                  <w:divsChild>
                                    <w:div w:id="1271939614">
                                      <w:marLeft w:val="0"/>
                                      <w:marRight w:val="0"/>
                                      <w:marTop w:val="0"/>
                                      <w:marBottom w:val="0"/>
                                      <w:divBdr>
                                        <w:top w:val="none" w:sz="0" w:space="0" w:color="auto"/>
                                        <w:left w:val="none" w:sz="0" w:space="0" w:color="auto"/>
                                        <w:bottom w:val="none" w:sz="0" w:space="0" w:color="auto"/>
                                        <w:right w:val="none" w:sz="0" w:space="0" w:color="auto"/>
                                      </w:divBdr>
                                    </w:div>
                                    <w:div w:id="200485859">
                                      <w:marLeft w:val="0"/>
                                      <w:marRight w:val="0"/>
                                      <w:marTop w:val="0"/>
                                      <w:marBottom w:val="0"/>
                                      <w:divBdr>
                                        <w:top w:val="none" w:sz="0" w:space="0" w:color="auto"/>
                                        <w:left w:val="none" w:sz="0" w:space="0" w:color="auto"/>
                                        <w:bottom w:val="none" w:sz="0" w:space="0" w:color="auto"/>
                                        <w:right w:val="none" w:sz="0" w:space="0" w:color="auto"/>
                                      </w:divBdr>
                                    </w:div>
                                  </w:divsChild>
                                </w:div>
                                <w:div w:id="1023170883">
                                  <w:marLeft w:val="0"/>
                                  <w:marRight w:val="0"/>
                                  <w:marTop w:val="0"/>
                                  <w:marBottom w:val="0"/>
                                  <w:divBdr>
                                    <w:top w:val="none" w:sz="0" w:space="0" w:color="auto"/>
                                    <w:left w:val="none" w:sz="0" w:space="0" w:color="auto"/>
                                    <w:bottom w:val="none" w:sz="0" w:space="0" w:color="auto"/>
                                    <w:right w:val="none" w:sz="0" w:space="0" w:color="auto"/>
                                  </w:divBdr>
                                  <w:divsChild>
                                    <w:div w:id="344937834">
                                      <w:marLeft w:val="0"/>
                                      <w:marRight w:val="0"/>
                                      <w:marTop w:val="0"/>
                                      <w:marBottom w:val="0"/>
                                      <w:divBdr>
                                        <w:top w:val="none" w:sz="0" w:space="0" w:color="auto"/>
                                        <w:left w:val="none" w:sz="0" w:space="0" w:color="auto"/>
                                        <w:bottom w:val="none" w:sz="0" w:space="0" w:color="auto"/>
                                        <w:right w:val="none" w:sz="0" w:space="0" w:color="auto"/>
                                      </w:divBdr>
                                    </w:div>
                                    <w:div w:id="1885749365">
                                      <w:marLeft w:val="0"/>
                                      <w:marRight w:val="0"/>
                                      <w:marTop w:val="0"/>
                                      <w:marBottom w:val="0"/>
                                      <w:divBdr>
                                        <w:top w:val="none" w:sz="0" w:space="0" w:color="auto"/>
                                        <w:left w:val="none" w:sz="0" w:space="0" w:color="auto"/>
                                        <w:bottom w:val="none" w:sz="0" w:space="0" w:color="auto"/>
                                        <w:right w:val="none" w:sz="0" w:space="0" w:color="auto"/>
                                      </w:divBdr>
                                    </w:div>
                                    <w:div w:id="511377863">
                                      <w:marLeft w:val="0"/>
                                      <w:marRight w:val="0"/>
                                      <w:marTop w:val="0"/>
                                      <w:marBottom w:val="0"/>
                                      <w:divBdr>
                                        <w:top w:val="none" w:sz="0" w:space="0" w:color="auto"/>
                                        <w:left w:val="none" w:sz="0" w:space="0" w:color="auto"/>
                                        <w:bottom w:val="none" w:sz="0" w:space="0" w:color="auto"/>
                                        <w:right w:val="none" w:sz="0" w:space="0" w:color="auto"/>
                                      </w:divBdr>
                                    </w:div>
                                  </w:divsChild>
                                </w:div>
                                <w:div w:id="1715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032893">
      <w:bodyDiv w:val="1"/>
      <w:marLeft w:val="0"/>
      <w:marRight w:val="0"/>
      <w:marTop w:val="0"/>
      <w:marBottom w:val="0"/>
      <w:divBdr>
        <w:top w:val="none" w:sz="0" w:space="0" w:color="auto"/>
        <w:left w:val="none" w:sz="0" w:space="0" w:color="auto"/>
        <w:bottom w:val="none" w:sz="0" w:space="0" w:color="auto"/>
        <w:right w:val="none" w:sz="0" w:space="0" w:color="auto"/>
      </w:divBdr>
    </w:div>
    <w:div w:id="1124613460">
      <w:bodyDiv w:val="1"/>
      <w:marLeft w:val="0"/>
      <w:marRight w:val="0"/>
      <w:marTop w:val="0"/>
      <w:marBottom w:val="0"/>
      <w:divBdr>
        <w:top w:val="none" w:sz="0" w:space="0" w:color="auto"/>
        <w:left w:val="none" w:sz="0" w:space="0" w:color="auto"/>
        <w:bottom w:val="none" w:sz="0" w:space="0" w:color="auto"/>
        <w:right w:val="none" w:sz="0" w:space="0" w:color="auto"/>
      </w:divBdr>
    </w:div>
    <w:div w:id="1129858244">
      <w:bodyDiv w:val="1"/>
      <w:marLeft w:val="0"/>
      <w:marRight w:val="0"/>
      <w:marTop w:val="0"/>
      <w:marBottom w:val="0"/>
      <w:divBdr>
        <w:top w:val="none" w:sz="0" w:space="0" w:color="auto"/>
        <w:left w:val="none" w:sz="0" w:space="0" w:color="auto"/>
        <w:bottom w:val="none" w:sz="0" w:space="0" w:color="auto"/>
        <w:right w:val="none" w:sz="0" w:space="0" w:color="auto"/>
      </w:divBdr>
      <w:divsChild>
        <w:div w:id="1773818958">
          <w:marLeft w:val="0"/>
          <w:marRight w:val="0"/>
          <w:marTop w:val="0"/>
          <w:marBottom w:val="0"/>
          <w:divBdr>
            <w:top w:val="none" w:sz="0" w:space="0" w:color="auto"/>
            <w:left w:val="none" w:sz="0" w:space="0" w:color="auto"/>
            <w:bottom w:val="none" w:sz="0" w:space="0" w:color="auto"/>
            <w:right w:val="none" w:sz="0" w:space="0" w:color="auto"/>
          </w:divBdr>
          <w:divsChild>
            <w:div w:id="1754817722">
              <w:marLeft w:val="0"/>
              <w:marRight w:val="0"/>
              <w:marTop w:val="0"/>
              <w:marBottom w:val="0"/>
              <w:divBdr>
                <w:top w:val="none" w:sz="0" w:space="0" w:color="auto"/>
                <w:left w:val="none" w:sz="0" w:space="0" w:color="auto"/>
                <w:bottom w:val="none" w:sz="0" w:space="0" w:color="auto"/>
                <w:right w:val="none" w:sz="0" w:space="0" w:color="auto"/>
              </w:divBdr>
              <w:divsChild>
                <w:div w:id="1147015605">
                  <w:marLeft w:val="0"/>
                  <w:marRight w:val="0"/>
                  <w:marTop w:val="100"/>
                  <w:marBottom w:val="100"/>
                  <w:divBdr>
                    <w:top w:val="none" w:sz="0" w:space="0" w:color="auto"/>
                    <w:left w:val="none" w:sz="0" w:space="0" w:color="auto"/>
                    <w:bottom w:val="none" w:sz="0" w:space="0" w:color="auto"/>
                    <w:right w:val="none" w:sz="0" w:space="0" w:color="auto"/>
                  </w:divBdr>
                  <w:divsChild>
                    <w:div w:id="16976625">
                      <w:marLeft w:val="0"/>
                      <w:marRight w:val="0"/>
                      <w:marTop w:val="0"/>
                      <w:marBottom w:val="0"/>
                      <w:divBdr>
                        <w:top w:val="none" w:sz="0" w:space="0" w:color="auto"/>
                        <w:left w:val="none" w:sz="0" w:space="0" w:color="auto"/>
                        <w:bottom w:val="none" w:sz="0" w:space="0" w:color="auto"/>
                        <w:right w:val="none" w:sz="0" w:space="0" w:color="auto"/>
                      </w:divBdr>
                      <w:divsChild>
                        <w:div w:id="687408275">
                          <w:marLeft w:val="0"/>
                          <w:marRight w:val="0"/>
                          <w:marTop w:val="0"/>
                          <w:marBottom w:val="0"/>
                          <w:divBdr>
                            <w:top w:val="none" w:sz="0" w:space="0" w:color="auto"/>
                            <w:left w:val="none" w:sz="0" w:space="0" w:color="auto"/>
                            <w:bottom w:val="none" w:sz="0" w:space="0" w:color="auto"/>
                            <w:right w:val="none" w:sz="0" w:space="0" w:color="auto"/>
                          </w:divBdr>
                          <w:divsChild>
                            <w:div w:id="404374414">
                              <w:marLeft w:val="0"/>
                              <w:marRight w:val="0"/>
                              <w:marTop w:val="0"/>
                              <w:marBottom w:val="0"/>
                              <w:divBdr>
                                <w:top w:val="none" w:sz="0" w:space="0" w:color="auto"/>
                                <w:left w:val="none" w:sz="0" w:space="0" w:color="auto"/>
                                <w:bottom w:val="none" w:sz="0" w:space="0" w:color="auto"/>
                                <w:right w:val="none" w:sz="0" w:space="0" w:color="auto"/>
                              </w:divBdr>
                              <w:divsChild>
                                <w:div w:id="1248811649">
                                  <w:marLeft w:val="0"/>
                                  <w:marRight w:val="0"/>
                                  <w:marTop w:val="0"/>
                                  <w:marBottom w:val="0"/>
                                  <w:divBdr>
                                    <w:top w:val="none" w:sz="0" w:space="0" w:color="auto"/>
                                    <w:left w:val="none" w:sz="0" w:space="0" w:color="auto"/>
                                    <w:bottom w:val="none" w:sz="0" w:space="0" w:color="auto"/>
                                    <w:right w:val="none" w:sz="0" w:space="0" w:color="auto"/>
                                  </w:divBdr>
                                  <w:divsChild>
                                    <w:div w:id="1981953750">
                                      <w:marLeft w:val="0"/>
                                      <w:marRight w:val="0"/>
                                      <w:marTop w:val="0"/>
                                      <w:marBottom w:val="0"/>
                                      <w:divBdr>
                                        <w:top w:val="none" w:sz="0" w:space="0" w:color="auto"/>
                                        <w:left w:val="none" w:sz="0" w:space="0" w:color="auto"/>
                                        <w:bottom w:val="none" w:sz="0" w:space="0" w:color="auto"/>
                                        <w:right w:val="none" w:sz="0" w:space="0" w:color="auto"/>
                                      </w:divBdr>
                                      <w:divsChild>
                                        <w:div w:id="1453940659">
                                          <w:marLeft w:val="0"/>
                                          <w:marRight w:val="0"/>
                                          <w:marTop w:val="0"/>
                                          <w:marBottom w:val="0"/>
                                          <w:divBdr>
                                            <w:top w:val="none" w:sz="0" w:space="0" w:color="auto"/>
                                            <w:left w:val="none" w:sz="0" w:space="0" w:color="auto"/>
                                            <w:bottom w:val="none" w:sz="0" w:space="0" w:color="auto"/>
                                            <w:right w:val="none" w:sz="0" w:space="0" w:color="auto"/>
                                          </w:divBdr>
                                          <w:divsChild>
                                            <w:div w:id="672948797">
                                              <w:marLeft w:val="0"/>
                                              <w:marRight w:val="0"/>
                                              <w:marTop w:val="0"/>
                                              <w:marBottom w:val="0"/>
                                              <w:divBdr>
                                                <w:top w:val="none" w:sz="0" w:space="0" w:color="auto"/>
                                                <w:left w:val="none" w:sz="0" w:space="0" w:color="auto"/>
                                                <w:bottom w:val="none" w:sz="0" w:space="0" w:color="auto"/>
                                                <w:right w:val="none" w:sz="0" w:space="0" w:color="auto"/>
                                              </w:divBdr>
                                              <w:divsChild>
                                                <w:div w:id="470831464">
                                                  <w:marLeft w:val="0"/>
                                                  <w:marRight w:val="0"/>
                                                  <w:marTop w:val="0"/>
                                                  <w:marBottom w:val="0"/>
                                                  <w:divBdr>
                                                    <w:top w:val="none" w:sz="0" w:space="0" w:color="auto"/>
                                                    <w:left w:val="none" w:sz="0" w:space="0" w:color="auto"/>
                                                    <w:bottom w:val="none" w:sz="0" w:space="0" w:color="auto"/>
                                                    <w:right w:val="none" w:sz="0" w:space="0" w:color="auto"/>
                                                  </w:divBdr>
                                                  <w:divsChild>
                                                    <w:div w:id="987321467">
                                                      <w:marLeft w:val="0"/>
                                                      <w:marRight w:val="0"/>
                                                      <w:marTop w:val="0"/>
                                                      <w:marBottom w:val="0"/>
                                                      <w:divBdr>
                                                        <w:top w:val="none" w:sz="0" w:space="0" w:color="auto"/>
                                                        <w:left w:val="none" w:sz="0" w:space="0" w:color="auto"/>
                                                        <w:bottom w:val="none" w:sz="0" w:space="0" w:color="auto"/>
                                                        <w:right w:val="none" w:sz="0" w:space="0" w:color="auto"/>
                                                      </w:divBdr>
                                                      <w:divsChild>
                                                        <w:div w:id="1381830969">
                                                          <w:marLeft w:val="0"/>
                                                          <w:marRight w:val="0"/>
                                                          <w:marTop w:val="0"/>
                                                          <w:marBottom w:val="0"/>
                                                          <w:divBdr>
                                                            <w:top w:val="none" w:sz="0" w:space="0" w:color="auto"/>
                                                            <w:left w:val="none" w:sz="0" w:space="0" w:color="auto"/>
                                                            <w:bottom w:val="none" w:sz="0" w:space="0" w:color="auto"/>
                                                            <w:right w:val="none" w:sz="0" w:space="0" w:color="auto"/>
                                                          </w:divBdr>
                                                          <w:divsChild>
                                                            <w:div w:id="424764318">
                                                              <w:marLeft w:val="0"/>
                                                              <w:marRight w:val="0"/>
                                                              <w:marTop w:val="0"/>
                                                              <w:marBottom w:val="0"/>
                                                              <w:divBdr>
                                                                <w:top w:val="none" w:sz="0" w:space="0" w:color="auto"/>
                                                                <w:left w:val="none" w:sz="0" w:space="0" w:color="auto"/>
                                                                <w:bottom w:val="none" w:sz="0" w:space="0" w:color="auto"/>
                                                                <w:right w:val="none" w:sz="0" w:space="0" w:color="auto"/>
                                                              </w:divBdr>
                                                              <w:divsChild>
                                                                <w:div w:id="2097046465">
                                                                  <w:marLeft w:val="0"/>
                                                                  <w:marRight w:val="176"/>
                                                                  <w:marTop w:val="0"/>
                                                                  <w:marBottom w:val="176"/>
                                                                  <w:divBdr>
                                                                    <w:top w:val="none" w:sz="0" w:space="0" w:color="auto"/>
                                                                    <w:left w:val="none" w:sz="0" w:space="0" w:color="auto"/>
                                                                    <w:bottom w:val="none" w:sz="0" w:space="0" w:color="auto"/>
                                                                    <w:right w:val="none" w:sz="0" w:space="0" w:color="auto"/>
                                                                  </w:divBdr>
                                                                  <w:divsChild>
                                                                    <w:div w:id="477455821">
                                                                      <w:marLeft w:val="0"/>
                                                                      <w:marRight w:val="0"/>
                                                                      <w:marTop w:val="0"/>
                                                                      <w:marBottom w:val="0"/>
                                                                      <w:divBdr>
                                                                        <w:top w:val="none" w:sz="0" w:space="0" w:color="auto"/>
                                                                        <w:left w:val="none" w:sz="0" w:space="0" w:color="auto"/>
                                                                        <w:bottom w:val="none" w:sz="0" w:space="0" w:color="auto"/>
                                                                        <w:right w:val="none" w:sz="0" w:space="0" w:color="auto"/>
                                                                      </w:divBdr>
                                                                      <w:divsChild>
                                                                        <w:div w:id="366681704">
                                                                          <w:marLeft w:val="0"/>
                                                                          <w:marRight w:val="0"/>
                                                                          <w:marTop w:val="0"/>
                                                                          <w:marBottom w:val="0"/>
                                                                          <w:divBdr>
                                                                            <w:top w:val="none" w:sz="0" w:space="0" w:color="auto"/>
                                                                            <w:left w:val="none" w:sz="0" w:space="0" w:color="auto"/>
                                                                            <w:bottom w:val="none" w:sz="0" w:space="0" w:color="auto"/>
                                                                            <w:right w:val="none" w:sz="0" w:space="0" w:color="auto"/>
                                                                          </w:divBdr>
                                                                          <w:divsChild>
                                                                            <w:div w:id="1279097078">
                                                                              <w:marLeft w:val="0"/>
                                                                              <w:marRight w:val="0"/>
                                                                              <w:marTop w:val="0"/>
                                                                              <w:marBottom w:val="0"/>
                                                                              <w:divBdr>
                                                                                <w:top w:val="none" w:sz="0" w:space="0" w:color="auto"/>
                                                                                <w:left w:val="none" w:sz="0" w:space="0" w:color="auto"/>
                                                                                <w:bottom w:val="none" w:sz="0" w:space="0" w:color="auto"/>
                                                                                <w:right w:val="none" w:sz="0" w:space="0" w:color="auto"/>
                                                                              </w:divBdr>
                                                                              <w:divsChild>
                                                                                <w:div w:id="1311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281298">
      <w:bodyDiv w:val="1"/>
      <w:marLeft w:val="0"/>
      <w:marRight w:val="0"/>
      <w:marTop w:val="0"/>
      <w:marBottom w:val="0"/>
      <w:divBdr>
        <w:top w:val="none" w:sz="0" w:space="0" w:color="auto"/>
        <w:left w:val="none" w:sz="0" w:space="0" w:color="auto"/>
        <w:bottom w:val="none" w:sz="0" w:space="0" w:color="auto"/>
        <w:right w:val="none" w:sz="0" w:space="0" w:color="auto"/>
      </w:divBdr>
    </w:div>
    <w:div w:id="1172060653">
      <w:bodyDiv w:val="1"/>
      <w:marLeft w:val="0"/>
      <w:marRight w:val="0"/>
      <w:marTop w:val="0"/>
      <w:marBottom w:val="0"/>
      <w:divBdr>
        <w:top w:val="none" w:sz="0" w:space="0" w:color="auto"/>
        <w:left w:val="none" w:sz="0" w:space="0" w:color="auto"/>
        <w:bottom w:val="none" w:sz="0" w:space="0" w:color="auto"/>
        <w:right w:val="none" w:sz="0" w:space="0" w:color="auto"/>
      </w:divBdr>
      <w:divsChild>
        <w:div w:id="814684670">
          <w:marLeft w:val="0"/>
          <w:marRight w:val="0"/>
          <w:marTop w:val="0"/>
          <w:marBottom w:val="0"/>
          <w:divBdr>
            <w:top w:val="none" w:sz="0" w:space="0" w:color="auto"/>
            <w:left w:val="none" w:sz="0" w:space="0" w:color="auto"/>
            <w:bottom w:val="none" w:sz="0" w:space="0" w:color="auto"/>
            <w:right w:val="none" w:sz="0" w:space="0" w:color="auto"/>
          </w:divBdr>
          <w:divsChild>
            <w:div w:id="645399196">
              <w:marLeft w:val="0"/>
              <w:marRight w:val="0"/>
              <w:marTop w:val="0"/>
              <w:marBottom w:val="0"/>
              <w:divBdr>
                <w:top w:val="none" w:sz="0" w:space="0" w:color="auto"/>
                <w:left w:val="none" w:sz="0" w:space="0" w:color="auto"/>
                <w:bottom w:val="none" w:sz="0" w:space="0" w:color="auto"/>
                <w:right w:val="none" w:sz="0" w:space="0" w:color="auto"/>
              </w:divBdr>
              <w:divsChild>
                <w:div w:id="1282490073">
                  <w:marLeft w:val="0"/>
                  <w:marRight w:val="0"/>
                  <w:marTop w:val="0"/>
                  <w:marBottom w:val="0"/>
                  <w:divBdr>
                    <w:top w:val="none" w:sz="0" w:space="0" w:color="auto"/>
                    <w:left w:val="none" w:sz="0" w:space="0" w:color="auto"/>
                    <w:bottom w:val="none" w:sz="0" w:space="0" w:color="auto"/>
                    <w:right w:val="none" w:sz="0" w:space="0" w:color="auto"/>
                  </w:divBdr>
                  <w:divsChild>
                    <w:div w:id="227034709">
                      <w:marLeft w:val="0"/>
                      <w:marRight w:val="0"/>
                      <w:marTop w:val="0"/>
                      <w:marBottom w:val="0"/>
                      <w:divBdr>
                        <w:top w:val="none" w:sz="0" w:space="0" w:color="auto"/>
                        <w:left w:val="none" w:sz="0" w:space="0" w:color="auto"/>
                        <w:bottom w:val="none" w:sz="0" w:space="0" w:color="auto"/>
                        <w:right w:val="none" w:sz="0" w:space="0" w:color="auto"/>
                      </w:divBdr>
                      <w:divsChild>
                        <w:div w:id="1283339131">
                          <w:marLeft w:val="0"/>
                          <w:marRight w:val="0"/>
                          <w:marTop w:val="0"/>
                          <w:marBottom w:val="0"/>
                          <w:divBdr>
                            <w:top w:val="none" w:sz="0" w:space="0" w:color="auto"/>
                            <w:left w:val="none" w:sz="0" w:space="0" w:color="auto"/>
                            <w:bottom w:val="none" w:sz="0" w:space="0" w:color="auto"/>
                            <w:right w:val="none" w:sz="0" w:space="0" w:color="auto"/>
                          </w:divBdr>
                          <w:divsChild>
                            <w:div w:id="1901743738">
                              <w:marLeft w:val="0"/>
                              <w:marRight w:val="0"/>
                              <w:marTop w:val="0"/>
                              <w:marBottom w:val="0"/>
                              <w:divBdr>
                                <w:top w:val="none" w:sz="0" w:space="0" w:color="auto"/>
                                <w:left w:val="none" w:sz="0" w:space="0" w:color="auto"/>
                                <w:bottom w:val="none" w:sz="0" w:space="0" w:color="auto"/>
                                <w:right w:val="none" w:sz="0" w:space="0" w:color="auto"/>
                              </w:divBdr>
                              <w:divsChild>
                                <w:div w:id="21374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767115">
      <w:marLeft w:val="0"/>
      <w:marRight w:val="0"/>
      <w:marTop w:val="0"/>
      <w:marBottom w:val="0"/>
      <w:divBdr>
        <w:top w:val="none" w:sz="0" w:space="0" w:color="auto"/>
        <w:left w:val="none" w:sz="0" w:space="0" w:color="auto"/>
        <w:bottom w:val="none" w:sz="0" w:space="0" w:color="auto"/>
        <w:right w:val="none" w:sz="0" w:space="0" w:color="auto"/>
      </w:divBdr>
      <w:divsChild>
        <w:div w:id="110513681">
          <w:marLeft w:val="0"/>
          <w:marRight w:val="0"/>
          <w:marTop w:val="0"/>
          <w:marBottom w:val="0"/>
          <w:divBdr>
            <w:top w:val="none" w:sz="0" w:space="0" w:color="auto"/>
            <w:left w:val="none" w:sz="0" w:space="0" w:color="auto"/>
            <w:bottom w:val="none" w:sz="0" w:space="0" w:color="auto"/>
            <w:right w:val="none" w:sz="0" w:space="0" w:color="auto"/>
          </w:divBdr>
          <w:divsChild>
            <w:div w:id="1251962202">
              <w:marLeft w:val="0"/>
              <w:marRight w:val="0"/>
              <w:marTop w:val="0"/>
              <w:marBottom w:val="0"/>
              <w:divBdr>
                <w:top w:val="none" w:sz="0" w:space="0" w:color="auto"/>
                <w:left w:val="none" w:sz="0" w:space="0" w:color="auto"/>
                <w:bottom w:val="none" w:sz="0" w:space="0" w:color="auto"/>
                <w:right w:val="none" w:sz="0" w:space="0" w:color="auto"/>
              </w:divBdr>
            </w:div>
            <w:div w:id="196629787">
              <w:marLeft w:val="0"/>
              <w:marRight w:val="0"/>
              <w:marTop w:val="0"/>
              <w:marBottom w:val="0"/>
              <w:divBdr>
                <w:top w:val="none" w:sz="0" w:space="0" w:color="auto"/>
                <w:left w:val="none" w:sz="0" w:space="0" w:color="auto"/>
                <w:bottom w:val="none" w:sz="0" w:space="0" w:color="auto"/>
                <w:right w:val="none" w:sz="0" w:space="0" w:color="auto"/>
              </w:divBdr>
              <w:divsChild>
                <w:div w:id="1619753592">
                  <w:marLeft w:val="0"/>
                  <w:marRight w:val="0"/>
                  <w:marTop w:val="0"/>
                  <w:marBottom w:val="0"/>
                  <w:divBdr>
                    <w:top w:val="none" w:sz="0" w:space="0" w:color="auto"/>
                    <w:left w:val="none" w:sz="0" w:space="0" w:color="auto"/>
                    <w:bottom w:val="none" w:sz="0" w:space="0" w:color="auto"/>
                    <w:right w:val="none" w:sz="0" w:space="0" w:color="auto"/>
                  </w:divBdr>
                  <w:divsChild>
                    <w:div w:id="1378621097">
                      <w:marLeft w:val="0"/>
                      <w:marRight w:val="0"/>
                      <w:marTop w:val="0"/>
                      <w:marBottom w:val="88"/>
                      <w:divBdr>
                        <w:top w:val="none" w:sz="0" w:space="0" w:color="auto"/>
                        <w:left w:val="none" w:sz="0" w:space="0" w:color="auto"/>
                        <w:bottom w:val="none" w:sz="0" w:space="0" w:color="auto"/>
                        <w:right w:val="none" w:sz="0" w:space="0" w:color="auto"/>
                      </w:divBdr>
                      <w:divsChild>
                        <w:div w:id="913970153">
                          <w:marLeft w:val="0"/>
                          <w:marRight w:val="0"/>
                          <w:marTop w:val="0"/>
                          <w:marBottom w:val="0"/>
                          <w:divBdr>
                            <w:top w:val="none" w:sz="0" w:space="0" w:color="auto"/>
                            <w:left w:val="none" w:sz="0" w:space="0" w:color="auto"/>
                            <w:bottom w:val="none" w:sz="0" w:space="0" w:color="auto"/>
                            <w:right w:val="none" w:sz="0" w:space="0" w:color="auto"/>
                          </w:divBdr>
                        </w:div>
                        <w:div w:id="15781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699">
          <w:marLeft w:val="0"/>
          <w:marRight w:val="0"/>
          <w:marTop w:val="0"/>
          <w:marBottom w:val="0"/>
          <w:divBdr>
            <w:top w:val="none" w:sz="0" w:space="0" w:color="auto"/>
            <w:left w:val="none" w:sz="0" w:space="0" w:color="auto"/>
            <w:bottom w:val="none" w:sz="0" w:space="0" w:color="auto"/>
            <w:right w:val="none" w:sz="0" w:space="0" w:color="auto"/>
          </w:divBdr>
        </w:div>
        <w:div w:id="1824349676">
          <w:marLeft w:val="0"/>
          <w:marRight w:val="0"/>
          <w:marTop w:val="0"/>
          <w:marBottom w:val="176"/>
          <w:divBdr>
            <w:top w:val="none" w:sz="0" w:space="0" w:color="auto"/>
            <w:left w:val="none" w:sz="0" w:space="0" w:color="auto"/>
            <w:bottom w:val="dashed" w:sz="6" w:space="0" w:color="E4E4E4"/>
            <w:right w:val="none" w:sz="0" w:space="0" w:color="auto"/>
          </w:divBdr>
          <w:divsChild>
            <w:div w:id="764544120">
              <w:marLeft w:val="0"/>
              <w:marRight w:val="0"/>
              <w:marTop w:val="0"/>
              <w:marBottom w:val="0"/>
              <w:divBdr>
                <w:top w:val="none" w:sz="0" w:space="0" w:color="auto"/>
                <w:left w:val="none" w:sz="0" w:space="0" w:color="auto"/>
                <w:bottom w:val="none" w:sz="0" w:space="0" w:color="auto"/>
                <w:right w:val="none" w:sz="0" w:space="0" w:color="auto"/>
              </w:divBdr>
              <w:divsChild>
                <w:div w:id="475076254">
                  <w:marLeft w:val="0"/>
                  <w:marRight w:val="0"/>
                  <w:marTop w:val="0"/>
                  <w:marBottom w:val="0"/>
                  <w:divBdr>
                    <w:top w:val="dashed" w:sz="6" w:space="4" w:color="E4E4E4"/>
                    <w:left w:val="none" w:sz="0" w:space="0" w:color="auto"/>
                    <w:bottom w:val="none" w:sz="0" w:space="0" w:color="auto"/>
                    <w:right w:val="none" w:sz="0" w:space="0" w:color="auto"/>
                  </w:divBdr>
                  <w:divsChild>
                    <w:div w:id="1167089808">
                      <w:marLeft w:val="0"/>
                      <w:marRight w:val="0"/>
                      <w:marTop w:val="88"/>
                      <w:marBottom w:val="0"/>
                      <w:divBdr>
                        <w:top w:val="none" w:sz="0" w:space="0" w:color="auto"/>
                        <w:left w:val="none" w:sz="0" w:space="0" w:color="auto"/>
                        <w:bottom w:val="none" w:sz="0" w:space="0" w:color="auto"/>
                        <w:right w:val="none" w:sz="0" w:space="0" w:color="auto"/>
                      </w:divBdr>
                      <w:divsChild>
                        <w:div w:id="1009672050">
                          <w:marLeft w:val="0"/>
                          <w:marRight w:val="0"/>
                          <w:marTop w:val="0"/>
                          <w:marBottom w:val="263"/>
                          <w:divBdr>
                            <w:top w:val="none" w:sz="0" w:space="0" w:color="auto"/>
                            <w:left w:val="none" w:sz="0" w:space="0" w:color="auto"/>
                            <w:bottom w:val="none" w:sz="0" w:space="0" w:color="auto"/>
                            <w:right w:val="none" w:sz="0" w:space="0" w:color="auto"/>
                          </w:divBdr>
                        </w:div>
                        <w:div w:id="591285036">
                          <w:marLeft w:val="0"/>
                          <w:marRight w:val="0"/>
                          <w:marTop w:val="0"/>
                          <w:marBottom w:val="176"/>
                          <w:divBdr>
                            <w:top w:val="none" w:sz="0" w:space="0" w:color="auto"/>
                            <w:left w:val="none" w:sz="0" w:space="0" w:color="auto"/>
                            <w:bottom w:val="none" w:sz="0" w:space="0" w:color="auto"/>
                            <w:right w:val="none" w:sz="0" w:space="0" w:color="auto"/>
                          </w:divBdr>
                          <w:divsChild>
                            <w:div w:id="1039626746">
                              <w:marLeft w:val="0"/>
                              <w:marRight w:val="0"/>
                              <w:marTop w:val="0"/>
                              <w:marBottom w:val="0"/>
                              <w:divBdr>
                                <w:top w:val="none" w:sz="0" w:space="0" w:color="auto"/>
                                <w:left w:val="none" w:sz="0" w:space="0" w:color="auto"/>
                                <w:bottom w:val="none" w:sz="0" w:space="0" w:color="auto"/>
                                <w:right w:val="none" w:sz="0" w:space="0" w:color="auto"/>
                              </w:divBdr>
                            </w:div>
                          </w:divsChild>
                        </w:div>
                        <w:div w:id="1649818051">
                          <w:marLeft w:val="0"/>
                          <w:marRight w:val="0"/>
                          <w:marTop w:val="0"/>
                          <w:marBottom w:val="0"/>
                          <w:divBdr>
                            <w:top w:val="none" w:sz="0" w:space="0" w:color="auto"/>
                            <w:left w:val="none" w:sz="0" w:space="0" w:color="auto"/>
                            <w:bottom w:val="none" w:sz="0" w:space="0" w:color="auto"/>
                            <w:right w:val="none" w:sz="0" w:space="0" w:color="auto"/>
                          </w:divBdr>
                          <w:divsChild>
                            <w:div w:id="621693676">
                              <w:marLeft w:val="0"/>
                              <w:marRight w:val="0"/>
                              <w:marTop w:val="0"/>
                              <w:marBottom w:val="0"/>
                              <w:divBdr>
                                <w:top w:val="none" w:sz="0" w:space="0" w:color="auto"/>
                                <w:left w:val="none" w:sz="0" w:space="0" w:color="auto"/>
                                <w:bottom w:val="none" w:sz="0" w:space="0" w:color="auto"/>
                                <w:right w:val="none" w:sz="0" w:space="0" w:color="auto"/>
                              </w:divBdr>
                              <w:divsChild>
                                <w:div w:id="1754351996">
                                  <w:marLeft w:val="0"/>
                                  <w:marRight w:val="0"/>
                                  <w:marTop w:val="176"/>
                                  <w:marBottom w:val="0"/>
                                  <w:divBdr>
                                    <w:top w:val="none" w:sz="0" w:space="0" w:color="auto"/>
                                    <w:left w:val="none" w:sz="0" w:space="0" w:color="auto"/>
                                    <w:bottom w:val="none" w:sz="0" w:space="0" w:color="auto"/>
                                    <w:right w:val="none" w:sz="0" w:space="0" w:color="auto"/>
                                  </w:divBdr>
                                </w:div>
                              </w:divsChild>
                            </w:div>
                            <w:div w:id="1813058670">
                              <w:marLeft w:val="0"/>
                              <w:marRight w:val="0"/>
                              <w:marTop w:val="0"/>
                              <w:marBottom w:val="0"/>
                              <w:divBdr>
                                <w:top w:val="none" w:sz="0" w:space="0" w:color="auto"/>
                                <w:left w:val="none" w:sz="0" w:space="0" w:color="auto"/>
                                <w:bottom w:val="none" w:sz="0" w:space="0" w:color="auto"/>
                                <w:right w:val="none" w:sz="0" w:space="0" w:color="auto"/>
                              </w:divBdr>
                            </w:div>
                            <w:div w:id="698815316">
                              <w:marLeft w:val="0"/>
                              <w:marRight w:val="0"/>
                              <w:marTop w:val="0"/>
                              <w:marBottom w:val="0"/>
                              <w:divBdr>
                                <w:top w:val="none" w:sz="0" w:space="0" w:color="auto"/>
                                <w:left w:val="none" w:sz="0" w:space="0" w:color="auto"/>
                                <w:bottom w:val="none" w:sz="0" w:space="0" w:color="auto"/>
                                <w:right w:val="none" w:sz="0" w:space="0" w:color="auto"/>
                              </w:divBdr>
                              <w:divsChild>
                                <w:div w:id="1025521856">
                                  <w:marLeft w:val="0"/>
                                  <w:marRight w:val="0"/>
                                  <w:marTop w:val="0"/>
                                  <w:marBottom w:val="0"/>
                                  <w:divBdr>
                                    <w:top w:val="none" w:sz="0" w:space="0" w:color="auto"/>
                                    <w:left w:val="none" w:sz="0" w:space="0" w:color="auto"/>
                                    <w:bottom w:val="none" w:sz="0" w:space="0" w:color="auto"/>
                                    <w:right w:val="none" w:sz="0" w:space="0" w:color="auto"/>
                                  </w:divBdr>
                                </w:div>
                              </w:divsChild>
                            </w:div>
                            <w:div w:id="1547986804">
                              <w:marLeft w:val="0"/>
                              <w:marRight w:val="0"/>
                              <w:marTop w:val="0"/>
                              <w:marBottom w:val="0"/>
                              <w:divBdr>
                                <w:top w:val="none" w:sz="0" w:space="0" w:color="auto"/>
                                <w:left w:val="none" w:sz="0" w:space="0" w:color="auto"/>
                                <w:bottom w:val="none" w:sz="0" w:space="0" w:color="auto"/>
                                <w:right w:val="none" w:sz="0" w:space="0" w:color="auto"/>
                              </w:divBdr>
                              <w:divsChild>
                                <w:div w:id="61683815">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928932219">
                          <w:marLeft w:val="0"/>
                          <w:marRight w:val="0"/>
                          <w:marTop w:val="176"/>
                          <w:marBottom w:val="176"/>
                          <w:divBdr>
                            <w:top w:val="none" w:sz="0" w:space="0" w:color="auto"/>
                            <w:left w:val="none" w:sz="0" w:space="0" w:color="auto"/>
                            <w:bottom w:val="none" w:sz="0" w:space="0" w:color="auto"/>
                            <w:right w:val="none" w:sz="0" w:space="0" w:color="auto"/>
                          </w:divBdr>
                          <w:divsChild>
                            <w:div w:id="2054621100">
                              <w:marLeft w:val="0"/>
                              <w:marRight w:val="0"/>
                              <w:marTop w:val="0"/>
                              <w:marBottom w:val="0"/>
                              <w:divBdr>
                                <w:top w:val="none" w:sz="0" w:space="0" w:color="auto"/>
                                <w:left w:val="none" w:sz="0" w:space="0" w:color="auto"/>
                                <w:bottom w:val="none" w:sz="0" w:space="0" w:color="auto"/>
                                <w:right w:val="none" w:sz="0" w:space="0" w:color="auto"/>
                              </w:divBdr>
                            </w:div>
                            <w:div w:id="1558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92232">
      <w:bodyDiv w:val="1"/>
      <w:marLeft w:val="0"/>
      <w:marRight w:val="0"/>
      <w:marTop w:val="0"/>
      <w:marBottom w:val="0"/>
      <w:divBdr>
        <w:top w:val="none" w:sz="0" w:space="0" w:color="auto"/>
        <w:left w:val="none" w:sz="0" w:space="0" w:color="auto"/>
        <w:bottom w:val="none" w:sz="0" w:space="0" w:color="auto"/>
        <w:right w:val="none" w:sz="0" w:space="0" w:color="auto"/>
      </w:divBdr>
    </w:div>
    <w:div w:id="1225096094">
      <w:bodyDiv w:val="1"/>
      <w:marLeft w:val="0"/>
      <w:marRight w:val="0"/>
      <w:marTop w:val="0"/>
      <w:marBottom w:val="0"/>
      <w:divBdr>
        <w:top w:val="none" w:sz="0" w:space="0" w:color="auto"/>
        <w:left w:val="none" w:sz="0" w:space="0" w:color="auto"/>
        <w:bottom w:val="none" w:sz="0" w:space="0" w:color="auto"/>
        <w:right w:val="none" w:sz="0" w:space="0" w:color="auto"/>
      </w:divBdr>
      <w:divsChild>
        <w:div w:id="264582216">
          <w:marLeft w:val="150"/>
          <w:marRight w:val="150"/>
          <w:marTop w:val="0"/>
          <w:marBottom w:val="150"/>
          <w:divBdr>
            <w:top w:val="none" w:sz="0" w:space="0" w:color="auto"/>
            <w:left w:val="none" w:sz="0" w:space="0" w:color="auto"/>
            <w:bottom w:val="none" w:sz="0" w:space="0" w:color="auto"/>
            <w:right w:val="none" w:sz="0" w:space="0" w:color="auto"/>
          </w:divBdr>
          <w:divsChild>
            <w:div w:id="859246787">
              <w:marLeft w:val="0"/>
              <w:marRight w:val="0"/>
              <w:marTop w:val="0"/>
              <w:marBottom w:val="0"/>
              <w:divBdr>
                <w:top w:val="none" w:sz="0" w:space="0" w:color="auto"/>
                <w:left w:val="none" w:sz="0" w:space="0" w:color="auto"/>
                <w:bottom w:val="none" w:sz="0" w:space="0" w:color="auto"/>
                <w:right w:val="none" w:sz="0" w:space="0" w:color="auto"/>
              </w:divBdr>
              <w:divsChild>
                <w:div w:id="65229797">
                  <w:marLeft w:val="0"/>
                  <w:marRight w:val="0"/>
                  <w:marTop w:val="0"/>
                  <w:marBottom w:val="0"/>
                  <w:divBdr>
                    <w:top w:val="none" w:sz="0" w:space="0" w:color="auto"/>
                    <w:left w:val="none" w:sz="0" w:space="0" w:color="auto"/>
                    <w:bottom w:val="none" w:sz="0" w:space="0" w:color="auto"/>
                    <w:right w:val="none" w:sz="0" w:space="0" w:color="auto"/>
                  </w:divBdr>
                </w:div>
                <w:div w:id="512063926">
                  <w:marLeft w:val="0"/>
                  <w:marRight w:val="0"/>
                  <w:marTop w:val="0"/>
                  <w:marBottom w:val="0"/>
                  <w:divBdr>
                    <w:top w:val="none" w:sz="0" w:space="0" w:color="auto"/>
                    <w:left w:val="none" w:sz="0" w:space="0" w:color="auto"/>
                    <w:bottom w:val="none" w:sz="0" w:space="0" w:color="auto"/>
                    <w:right w:val="none" w:sz="0" w:space="0" w:color="auto"/>
                  </w:divBdr>
                </w:div>
                <w:div w:id="1895459818">
                  <w:marLeft w:val="0"/>
                  <w:marRight w:val="0"/>
                  <w:marTop w:val="0"/>
                  <w:marBottom w:val="0"/>
                  <w:divBdr>
                    <w:top w:val="none" w:sz="0" w:space="0" w:color="auto"/>
                    <w:left w:val="none" w:sz="0" w:space="0" w:color="auto"/>
                    <w:bottom w:val="none" w:sz="0" w:space="0" w:color="auto"/>
                    <w:right w:val="none" w:sz="0" w:space="0" w:color="auto"/>
                  </w:divBdr>
                </w:div>
                <w:div w:id="485244559">
                  <w:marLeft w:val="0"/>
                  <w:marRight w:val="0"/>
                  <w:marTop w:val="0"/>
                  <w:marBottom w:val="0"/>
                  <w:divBdr>
                    <w:top w:val="none" w:sz="0" w:space="0" w:color="auto"/>
                    <w:left w:val="none" w:sz="0" w:space="0" w:color="auto"/>
                    <w:bottom w:val="none" w:sz="0" w:space="0" w:color="auto"/>
                    <w:right w:val="none" w:sz="0" w:space="0" w:color="auto"/>
                  </w:divBdr>
                </w:div>
                <w:div w:id="75982232">
                  <w:marLeft w:val="0"/>
                  <w:marRight w:val="0"/>
                  <w:marTop w:val="0"/>
                  <w:marBottom w:val="0"/>
                  <w:divBdr>
                    <w:top w:val="none" w:sz="0" w:space="0" w:color="auto"/>
                    <w:left w:val="none" w:sz="0" w:space="0" w:color="auto"/>
                    <w:bottom w:val="none" w:sz="0" w:space="0" w:color="auto"/>
                    <w:right w:val="none" w:sz="0" w:space="0" w:color="auto"/>
                  </w:divBdr>
                </w:div>
                <w:div w:id="415981486">
                  <w:marLeft w:val="0"/>
                  <w:marRight w:val="0"/>
                  <w:marTop w:val="0"/>
                  <w:marBottom w:val="0"/>
                  <w:divBdr>
                    <w:top w:val="none" w:sz="0" w:space="0" w:color="auto"/>
                    <w:left w:val="none" w:sz="0" w:space="0" w:color="auto"/>
                    <w:bottom w:val="none" w:sz="0" w:space="0" w:color="auto"/>
                    <w:right w:val="none" w:sz="0" w:space="0" w:color="auto"/>
                  </w:divBdr>
                </w:div>
                <w:div w:id="1277564885">
                  <w:marLeft w:val="0"/>
                  <w:marRight w:val="0"/>
                  <w:marTop w:val="0"/>
                  <w:marBottom w:val="0"/>
                  <w:divBdr>
                    <w:top w:val="none" w:sz="0" w:space="0" w:color="auto"/>
                    <w:left w:val="none" w:sz="0" w:space="0" w:color="auto"/>
                    <w:bottom w:val="none" w:sz="0" w:space="0" w:color="auto"/>
                    <w:right w:val="none" w:sz="0" w:space="0" w:color="auto"/>
                  </w:divBdr>
                </w:div>
                <w:div w:id="1215386955">
                  <w:marLeft w:val="0"/>
                  <w:marRight w:val="0"/>
                  <w:marTop w:val="0"/>
                  <w:marBottom w:val="0"/>
                  <w:divBdr>
                    <w:top w:val="none" w:sz="0" w:space="0" w:color="auto"/>
                    <w:left w:val="none" w:sz="0" w:space="0" w:color="auto"/>
                    <w:bottom w:val="none" w:sz="0" w:space="0" w:color="auto"/>
                    <w:right w:val="none" w:sz="0" w:space="0" w:color="auto"/>
                  </w:divBdr>
                </w:div>
                <w:div w:id="862521797">
                  <w:marLeft w:val="0"/>
                  <w:marRight w:val="0"/>
                  <w:marTop w:val="0"/>
                  <w:marBottom w:val="0"/>
                  <w:divBdr>
                    <w:top w:val="none" w:sz="0" w:space="0" w:color="auto"/>
                    <w:left w:val="none" w:sz="0" w:space="0" w:color="auto"/>
                    <w:bottom w:val="none" w:sz="0" w:space="0" w:color="auto"/>
                    <w:right w:val="none" w:sz="0" w:space="0" w:color="auto"/>
                  </w:divBdr>
                </w:div>
                <w:div w:id="1127164558">
                  <w:marLeft w:val="0"/>
                  <w:marRight w:val="0"/>
                  <w:marTop w:val="0"/>
                  <w:marBottom w:val="0"/>
                  <w:divBdr>
                    <w:top w:val="none" w:sz="0" w:space="0" w:color="auto"/>
                    <w:left w:val="none" w:sz="0" w:space="0" w:color="auto"/>
                    <w:bottom w:val="none" w:sz="0" w:space="0" w:color="auto"/>
                    <w:right w:val="none" w:sz="0" w:space="0" w:color="auto"/>
                  </w:divBdr>
                </w:div>
                <w:div w:id="191652621">
                  <w:marLeft w:val="0"/>
                  <w:marRight w:val="0"/>
                  <w:marTop w:val="0"/>
                  <w:marBottom w:val="0"/>
                  <w:divBdr>
                    <w:top w:val="none" w:sz="0" w:space="0" w:color="auto"/>
                    <w:left w:val="none" w:sz="0" w:space="0" w:color="auto"/>
                    <w:bottom w:val="none" w:sz="0" w:space="0" w:color="auto"/>
                    <w:right w:val="none" w:sz="0" w:space="0" w:color="auto"/>
                  </w:divBdr>
                </w:div>
                <w:div w:id="484473227">
                  <w:marLeft w:val="0"/>
                  <w:marRight w:val="0"/>
                  <w:marTop w:val="0"/>
                  <w:marBottom w:val="0"/>
                  <w:divBdr>
                    <w:top w:val="none" w:sz="0" w:space="0" w:color="auto"/>
                    <w:left w:val="none" w:sz="0" w:space="0" w:color="auto"/>
                    <w:bottom w:val="none" w:sz="0" w:space="0" w:color="auto"/>
                    <w:right w:val="none" w:sz="0" w:space="0" w:color="auto"/>
                  </w:divBdr>
                </w:div>
                <w:div w:id="1916434840">
                  <w:marLeft w:val="0"/>
                  <w:marRight w:val="0"/>
                  <w:marTop w:val="0"/>
                  <w:marBottom w:val="0"/>
                  <w:divBdr>
                    <w:top w:val="none" w:sz="0" w:space="0" w:color="auto"/>
                    <w:left w:val="none" w:sz="0" w:space="0" w:color="auto"/>
                    <w:bottom w:val="none" w:sz="0" w:space="0" w:color="auto"/>
                    <w:right w:val="none" w:sz="0" w:space="0" w:color="auto"/>
                  </w:divBdr>
                </w:div>
                <w:div w:id="1796557325">
                  <w:marLeft w:val="0"/>
                  <w:marRight w:val="0"/>
                  <w:marTop w:val="0"/>
                  <w:marBottom w:val="0"/>
                  <w:divBdr>
                    <w:top w:val="none" w:sz="0" w:space="0" w:color="auto"/>
                    <w:left w:val="none" w:sz="0" w:space="0" w:color="auto"/>
                    <w:bottom w:val="none" w:sz="0" w:space="0" w:color="auto"/>
                    <w:right w:val="none" w:sz="0" w:space="0" w:color="auto"/>
                  </w:divBdr>
                </w:div>
                <w:div w:id="22903070">
                  <w:marLeft w:val="0"/>
                  <w:marRight w:val="0"/>
                  <w:marTop w:val="0"/>
                  <w:marBottom w:val="0"/>
                  <w:divBdr>
                    <w:top w:val="none" w:sz="0" w:space="0" w:color="auto"/>
                    <w:left w:val="none" w:sz="0" w:space="0" w:color="auto"/>
                    <w:bottom w:val="none" w:sz="0" w:space="0" w:color="auto"/>
                    <w:right w:val="none" w:sz="0" w:space="0" w:color="auto"/>
                  </w:divBdr>
                </w:div>
                <w:div w:id="687373728">
                  <w:marLeft w:val="0"/>
                  <w:marRight w:val="0"/>
                  <w:marTop w:val="0"/>
                  <w:marBottom w:val="0"/>
                  <w:divBdr>
                    <w:top w:val="none" w:sz="0" w:space="0" w:color="auto"/>
                    <w:left w:val="none" w:sz="0" w:space="0" w:color="auto"/>
                    <w:bottom w:val="none" w:sz="0" w:space="0" w:color="auto"/>
                    <w:right w:val="none" w:sz="0" w:space="0" w:color="auto"/>
                  </w:divBdr>
                </w:div>
                <w:div w:id="208957911">
                  <w:marLeft w:val="0"/>
                  <w:marRight w:val="0"/>
                  <w:marTop w:val="0"/>
                  <w:marBottom w:val="0"/>
                  <w:divBdr>
                    <w:top w:val="none" w:sz="0" w:space="0" w:color="auto"/>
                    <w:left w:val="none" w:sz="0" w:space="0" w:color="auto"/>
                    <w:bottom w:val="none" w:sz="0" w:space="0" w:color="auto"/>
                    <w:right w:val="none" w:sz="0" w:space="0" w:color="auto"/>
                  </w:divBdr>
                </w:div>
                <w:div w:id="20100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79622">
      <w:bodyDiv w:val="1"/>
      <w:marLeft w:val="0"/>
      <w:marRight w:val="0"/>
      <w:marTop w:val="0"/>
      <w:marBottom w:val="0"/>
      <w:divBdr>
        <w:top w:val="none" w:sz="0" w:space="0" w:color="auto"/>
        <w:left w:val="none" w:sz="0" w:space="0" w:color="auto"/>
        <w:bottom w:val="none" w:sz="0" w:space="0" w:color="auto"/>
        <w:right w:val="none" w:sz="0" w:space="0" w:color="auto"/>
      </w:divBdr>
      <w:divsChild>
        <w:div w:id="818888754">
          <w:marLeft w:val="0"/>
          <w:marRight w:val="0"/>
          <w:marTop w:val="0"/>
          <w:marBottom w:val="0"/>
          <w:divBdr>
            <w:top w:val="none" w:sz="0" w:space="0" w:color="auto"/>
            <w:left w:val="none" w:sz="0" w:space="0" w:color="auto"/>
            <w:bottom w:val="none" w:sz="0" w:space="0" w:color="auto"/>
            <w:right w:val="none" w:sz="0" w:space="0" w:color="auto"/>
          </w:divBdr>
          <w:divsChild>
            <w:div w:id="778257724">
              <w:marLeft w:val="0"/>
              <w:marRight w:val="0"/>
              <w:marTop w:val="0"/>
              <w:marBottom w:val="0"/>
              <w:divBdr>
                <w:top w:val="none" w:sz="0" w:space="0" w:color="auto"/>
                <w:left w:val="none" w:sz="0" w:space="0" w:color="auto"/>
                <w:bottom w:val="none" w:sz="0" w:space="0" w:color="auto"/>
                <w:right w:val="none" w:sz="0" w:space="0" w:color="auto"/>
              </w:divBdr>
              <w:divsChild>
                <w:div w:id="1408960377">
                  <w:marLeft w:val="0"/>
                  <w:marRight w:val="0"/>
                  <w:marTop w:val="0"/>
                  <w:marBottom w:val="0"/>
                  <w:divBdr>
                    <w:top w:val="none" w:sz="0" w:space="0" w:color="auto"/>
                    <w:left w:val="none" w:sz="0" w:space="0" w:color="auto"/>
                    <w:bottom w:val="none" w:sz="0" w:space="0" w:color="auto"/>
                    <w:right w:val="none" w:sz="0" w:space="0" w:color="auto"/>
                  </w:divBdr>
                  <w:divsChild>
                    <w:div w:id="79526476">
                      <w:marLeft w:val="0"/>
                      <w:marRight w:val="0"/>
                      <w:marTop w:val="0"/>
                      <w:marBottom w:val="0"/>
                      <w:divBdr>
                        <w:top w:val="none" w:sz="0" w:space="0" w:color="auto"/>
                        <w:left w:val="none" w:sz="0" w:space="0" w:color="auto"/>
                        <w:bottom w:val="none" w:sz="0" w:space="0" w:color="auto"/>
                        <w:right w:val="none" w:sz="0" w:space="0" w:color="auto"/>
                      </w:divBdr>
                      <w:divsChild>
                        <w:div w:id="369454645">
                          <w:marLeft w:val="0"/>
                          <w:marRight w:val="0"/>
                          <w:marTop w:val="0"/>
                          <w:marBottom w:val="0"/>
                          <w:divBdr>
                            <w:top w:val="none" w:sz="0" w:space="0" w:color="auto"/>
                            <w:left w:val="none" w:sz="0" w:space="0" w:color="auto"/>
                            <w:bottom w:val="none" w:sz="0" w:space="0" w:color="auto"/>
                            <w:right w:val="none" w:sz="0" w:space="0" w:color="auto"/>
                          </w:divBdr>
                          <w:divsChild>
                            <w:div w:id="803279991">
                              <w:marLeft w:val="0"/>
                              <w:marRight w:val="0"/>
                              <w:marTop w:val="0"/>
                              <w:marBottom w:val="0"/>
                              <w:divBdr>
                                <w:top w:val="none" w:sz="0" w:space="0" w:color="auto"/>
                                <w:left w:val="none" w:sz="0" w:space="0" w:color="auto"/>
                                <w:bottom w:val="none" w:sz="0" w:space="0" w:color="auto"/>
                                <w:right w:val="none" w:sz="0" w:space="0" w:color="auto"/>
                              </w:divBdr>
                              <w:divsChild>
                                <w:div w:id="267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91548">
      <w:bodyDiv w:val="1"/>
      <w:marLeft w:val="0"/>
      <w:marRight w:val="0"/>
      <w:marTop w:val="0"/>
      <w:marBottom w:val="0"/>
      <w:divBdr>
        <w:top w:val="none" w:sz="0" w:space="0" w:color="auto"/>
        <w:left w:val="none" w:sz="0" w:space="0" w:color="auto"/>
        <w:bottom w:val="none" w:sz="0" w:space="0" w:color="auto"/>
        <w:right w:val="none" w:sz="0" w:space="0" w:color="auto"/>
      </w:divBdr>
      <w:divsChild>
        <w:div w:id="1441029278">
          <w:marLeft w:val="0"/>
          <w:marRight w:val="0"/>
          <w:marTop w:val="0"/>
          <w:marBottom w:val="0"/>
          <w:divBdr>
            <w:top w:val="none" w:sz="0" w:space="0" w:color="auto"/>
            <w:left w:val="none" w:sz="0" w:space="0" w:color="auto"/>
            <w:bottom w:val="none" w:sz="0" w:space="0" w:color="auto"/>
            <w:right w:val="none" w:sz="0" w:space="0" w:color="auto"/>
          </w:divBdr>
          <w:divsChild>
            <w:div w:id="1515922880">
              <w:marLeft w:val="0"/>
              <w:marRight w:val="0"/>
              <w:marTop w:val="0"/>
              <w:marBottom w:val="0"/>
              <w:divBdr>
                <w:top w:val="none" w:sz="0" w:space="0" w:color="auto"/>
                <w:left w:val="none" w:sz="0" w:space="0" w:color="auto"/>
                <w:bottom w:val="none" w:sz="0" w:space="0" w:color="auto"/>
                <w:right w:val="none" w:sz="0" w:space="0" w:color="auto"/>
              </w:divBdr>
              <w:divsChild>
                <w:div w:id="198902299">
                  <w:marLeft w:val="0"/>
                  <w:marRight w:val="0"/>
                  <w:marTop w:val="0"/>
                  <w:marBottom w:val="0"/>
                  <w:divBdr>
                    <w:top w:val="none" w:sz="0" w:space="0" w:color="auto"/>
                    <w:left w:val="none" w:sz="0" w:space="0" w:color="auto"/>
                    <w:bottom w:val="none" w:sz="0" w:space="0" w:color="auto"/>
                    <w:right w:val="none" w:sz="0" w:space="0" w:color="auto"/>
                  </w:divBdr>
                  <w:divsChild>
                    <w:div w:id="1099370000">
                      <w:marLeft w:val="0"/>
                      <w:marRight w:val="0"/>
                      <w:marTop w:val="0"/>
                      <w:marBottom w:val="0"/>
                      <w:divBdr>
                        <w:top w:val="none" w:sz="0" w:space="0" w:color="auto"/>
                        <w:left w:val="none" w:sz="0" w:space="0" w:color="auto"/>
                        <w:bottom w:val="none" w:sz="0" w:space="0" w:color="auto"/>
                        <w:right w:val="none" w:sz="0" w:space="0" w:color="auto"/>
                      </w:divBdr>
                      <w:divsChild>
                        <w:div w:id="1929344794">
                          <w:marLeft w:val="0"/>
                          <w:marRight w:val="0"/>
                          <w:marTop w:val="0"/>
                          <w:marBottom w:val="0"/>
                          <w:divBdr>
                            <w:top w:val="none" w:sz="0" w:space="0" w:color="auto"/>
                            <w:left w:val="none" w:sz="0" w:space="0" w:color="auto"/>
                            <w:bottom w:val="none" w:sz="0" w:space="0" w:color="auto"/>
                            <w:right w:val="none" w:sz="0" w:space="0" w:color="auto"/>
                          </w:divBdr>
                          <w:divsChild>
                            <w:div w:id="998272888">
                              <w:marLeft w:val="0"/>
                              <w:marRight w:val="0"/>
                              <w:marTop w:val="0"/>
                              <w:marBottom w:val="0"/>
                              <w:divBdr>
                                <w:top w:val="none" w:sz="0" w:space="0" w:color="auto"/>
                                <w:left w:val="none" w:sz="0" w:space="0" w:color="auto"/>
                                <w:bottom w:val="none" w:sz="0" w:space="0" w:color="auto"/>
                                <w:right w:val="none" w:sz="0" w:space="0" w:color="auto"/>
                              </w:divBdr>
                              <w:divsChild>
                                <w:div w:id="749810126">
                                  <w:marLeft w:val="0"/>
                                  <w:marRight w:val="0"/>
                                  <w:marTop w:val="0"/>
                                  <w:marBottom w:val="0"/>
                                  <w:divBdr>
                                    <w:top w:val="none" w:sz="0" w:space="0" w:color="auto"/>
                                    <w:left w:val="none" w:sz="0" w:space="0" w:color="auto"/>
                                    <w:bottom w:val="none" w:sz="0" w:space="0" w:color="auto"/>
                                    <w:right w:val="none" w:sz="0" w:space="0" w:color="auto"/>
                                  </w:divBdr>
                                  <w:divsChild>
                                    <w:div w:id="122122012">
                                      <w:marLeft w:val="0"/>
                                      <w:marRight w:val="0"/>
                                      <w:marTop w:val="0"/>
                                      <w:marBottom w:val="0"/>
                                      <w:divBdr>
                                        <w:top w:val="none" w:sz="0" w:space="0" w:color="auto"/>
                                        <w:left w:val="none" w:sz="0" w:space="0" w:color="auto"/>
                                        <w:bottom w:val="none" w:sz="0" w:space="0" w:color="auto"/>
                                        <w:right w:val="none" w:sz="0" w:space="0" w:color="auto"/>
                                      </w:divBdr>
                                      <w:divsChild>
                                        <w:div w:id="717751096">
                                          <w:marLeft w:val="0"/>
                                          <w:marRight w:val="0"/>
                                          <w:marTop w:val="0"/>
                                          <w:marBottom w:val="0"/>
                                          <w:divBdr>
                                            <w:top w:val="none" w:sz="0" w:space="0" w:color="auto"/>
                                            <w:left w:val="none" w:sz="0" w:space="0" w:color="auto"/>
                                            <w:bottom w:val="none" w:sz="0" w:space="0" w:color="auto"/>
                                            <w:right w:val="none" w:sz="0" w:space="0" w:color="auto"/>
                                          </w:divBdr>
                                        </w:div>
                                      </w:divsChild>
                                    </w:div>
                                    <w:div w:id="806436192">
                                      <w:marLeft w:val="0"/>
                                      <w:marRight w:val="0"/>
                                      <w:marTop w:val="0"/>
                                      <w:marBottom w:val="0"/>
                                      <w:divBdr>
                                        <w:top w:val="none" w:sz="0" w:space="0" w:color="auto"/>
                                        <w:left w:val="none" w:sz="0" w:space="0" w:color="auto"/>
                                        <w:bottom w:val="none" w:sz="0" w:space="0" w:color="auto"/>
                                        <w:right w:val="none" w:sz="0" w:space="0" w:color="auto"/>
                                      </w:divBdr>
                                    </w:div>
                                  </w:divsChild>
                                </w:div>
                                <w:div w:id="1188298774">
                                  <w:marLeft w:val="0"/>
                                  <w:marRight w:val="0"/>
                                  <w:marTop w:val="0"/>
                                  <w:marBottom w:val="0"/>
                                  <w:divBdr>
                                    <w:top w:val="none" w:sz="0" w:space="0" w:color="auto"/>
                                    <w:left w:val="none" w:sz="0" w:space="0" w:color="auto"/>
                                    <w:bottom w:val="none" w:sz="0" w:space="0" w:color="auto"/>
                                    <w:right w:val="none" w:sz="0" w:space="0" w:color="auto"/>
                                  </w:divBdr>
                                </w:div>
                                <w:div w:id="838078121">
                                  <w:marLeft w:val="0"/>
                                  <w:marRight w:val="0"/>
                                  <w:marTop w:val="0"/>
                                  <w:marBottom w:val="0"/>
                                  <w:divBdr>
                                    <w:top w:val="none" w:sz="0" w:space="0" w:color="auto"/>
                                    <w:left w:val="none" w:sz="0" w:space="0" w:color="auto"/>
                                    <w:bottom w:val="none" w:sz="0" w:space="0" w:color="auto"/>
                                    <w:right w:val="none" w:sz="0" w:space="0" w:color="auto"/>
                                  </w:divBdr>
                                  <w:divsChild>
                                    <w:div w:id="1328168410">
                                      <w:marLeft w:val="0"/>
                                      <w:marRight w:val="0"/>
                                      <w:marTop w:val="0"/>
                                      <w:marBottom w:val="0"/>
                                      <w:divBdr>
                                        <w:top w:val="none" w:sz="0" w:space="0" w:color="auto"/>
                                        <w:left w:val="none" w:sz="0" w:space="0" w:color="auto"/>
                                        <w:bottom w:val="none" w:sz="0" w:space="0" w:color="auto"/>
                                        <w:right w:val="none" w:sz="0" w:space="0" w:color="auto"/>
                                      </w:divBdr>
                                    </w:div>
                                    <w:div w:id="1783456469">
                                      <w:marLeft w:val="0"/>
                                      <w:marRight w:val="0"/>
                                      <w:marTop w:val="0"/>
                                      <w:marBottom w:val="0"/>
                                      <w:divBdr>
                                        <w:top w:val="none" w:sz="0" w:space="0" w:color="auto"/>
                                        <w:left w:val="none" w:sz="0" w:space="0" w:color="auto"/>
                                        <w:bottom w:val="none" w:sz="0" w:space="0" w:color="auto"/>
                                        <w:right w:val="none" w:sz="0" w:space="0" w:color="auto"/>
                                      </w:divBdr>
                                    </w:div>
                                    <w:div w:id="413744887">
                                      <w:marLeft w:val="0"/>
                                      <w:marRight w:val="0"/>
                                      <w:marTop w:val="0"/>
                                      <w:marBottom w:val="0"/>
                                      <w:divBdr>
                                        <w:top w:val="none" w:sz="0" w:space="0" w:color="auto"/>
                                        <w:left w:val="none" w:sz="0" w:space="0" w:color="auto"/>
                                        <w:bottom w:val="none" w:sz="0" w:space="0" w:color="auto"/>
                                        <w:right w:val="none" w:sz="0" w:space="0" w:color="auto"/>
                                      </w:divBdr>
                                    </w:div>
                                  </w:divsChild>
                                </w:div>
                                <w:div w:id="1903901767">
                                  <w:marLeft w:val="0"/>
                                  <w:marRight w:val="0"/>
                                  <w:marTop w:val="0"/>
                                  <w:marBottom w:val="0"/>
                                  <w:divBdr>
                                    <w:top w:val="none" w:sz="0" w:space="0" w:color="auto"/>
                                    <w:left w:val="none" w:sz="0" w:space="0" w:color="auto"/>
                                    <w:bottom w:val="none" w:sz="0" w:space="0" w:color="auto"/>
                                    <w:right w:val="none" w:sz="0" w:space="0" w:color="auto"/>
                                  </w:divBdr>
                                </w:div>
                                <w:div w:id="49501148">
                                  <w:marLeft w:val="0"/>
                                  <w:marRight w:val="0"/>
                                  <w:marTop w:val="0"/>
                                  <w:marBottom w:val="0"/>
                                  <w:divBdr>
                                    <w:top w:val="none" w:sz="0" w:space="0" w:color="auto"/>
                                    <w:left w:val="none" w:sz="0" w:space="0" w:color="auto"/>
                                    <w:bottom w:val="none" w:sz="0" w:space="0" w:color="auto"/>
                                    <w:right w:val="none" w:sz="0" w:space="0" w:color="auto"/>
                                  </w:divBdr>
                                </w:div>
                                <w:div w:id="1040277103">
                                  <w:marLeft w:val="0"/>
                                  <w:marRight w:val="0"/>
                                  <w:marTop w:val="0"/>
                                  <w:marBottom w:val="0"/>
                                  <w:divBdr>
                                    <w:top w:val="none" w:sz="0" w:space="0" w:color="auto"/>
                                    <w:left w:val="none" w:sz="0" w:space="0" w:color="auto"/>
                                    <w:bottom w:val="none" w:sz="0" w:space="0" w:color="auto"/>
                                    <w:right w:val="none" w:sz="0" w:space="0" w:color="auto"/>
                                  </w:divBdr>
                                </w:div>
                                <w:div w:id="528107556">
                                  <w:marLeft w:val="0"/>
                                  <w:marRight w:val="0"/>
                                  <w:marTop w:val="0"/>
                                  <w:marBottom w:val="0"/>
                                  <w:divBdr>
                                    <w:top w:val="none" w:sz="0" w:space="0" w:color="auto"/>
                                    <w:left w:val="none" w:sz="0" w:space="0" w:color="auto"/>
                                    <w:bottom w:val="none" w:sz="0" w:space="0" w:color="auto"/>
                                    <w:right w:val="none" w:sz="0" w:space="0" w:color="auto"/>
                                  </w:divBdr>
                                  <w:divsChild>
                                    <w:div w:id="170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678927">
      <w:bodyDiv w:val="1"/>
      <w:marLeft w:val="0"/>
      <w:marRight w:val="0"/>
      <w:marTop w:val="0"/>
      <w:marBottom w:val="0"/>
      <w:divBdr>
        <w:top w:val="none" w:sz="0" w:space="0" w:color="auto"/>
        <w:left w:val="none" w:sz="0" w:space="0" w:color="auto"/>
        <w:bottom w:val="none" w:sz="0" w:space="0" w:color="auto"/>
        <w:right w:val="none" w:sz="0" w:space="0" w:color="auto"/>
      </w:divBdr>
      <w:divsChild>
        <w:div w:id="1526286450">
          <w:marLeft w:val="0"/>
          <w:marRight w:val="0"/>
          <w:marTop w:val="0"/>
          <w:marBottom w:val="0"/>
          <w:divBdr>
            <w:top w:val="none" w:sz="0" w:space="0" w:color="auto"/>
            <w:left w:val="none" w:sz="0" w:space="0" w:color="auto"/>
            <w:bottom w:val="none" w:sz="0" w:space="0" w:color="auto"/>
            <w:right w:val="none" w:sz="0" w:space="0" w:color="auto"/>
          </w:divBdr>
          <w:divsChild>
            <w:div w:id="651519289">
              <w:marLeft w:val="0"/>
              <w:marRight w:val="0"/>
              <w:marTop w:val="0"/>
              <w:marBottom w:val="0"/>
              <w:divBdr>
                <w:top w:val="none" w:sz="0" w:space="0" w:color="auto"/>
                <w:left w:val="none" w:sz="0" w:space="0" w:color="auto"/>
                <w:bottom w:val="none" w:sz="0" w:space="0" w:color="auto"/>
                <w:right w:val="none" w:sz="0" w:space="0" w:color="auto"/>
              </w:divBdr>
              <w:divsChild>
                <w:div w:id="1493107693">
                  <w:marLeft w:val="0"/>
                  <w:marRight w:val="0"/>
                  <w:marTop w:val="0"/>
                  <w:marBottom w:val="0"/>
                  <w:divBdr>
                    <w:top w:val="none" w:sz="0" w:space="0" w:color="auto"/>
                    <w:left w:val="none" w:sz="0" w:space="0" w:color="auto"/>
                    <w:bottom w:val="none" w:sz="0" w:space="0" w:color="auto"/>
                    <w:right w:val="none" w:sz="0" w:space="0" w:color="auto"/>
                  </w:divBdr>
                  <w:divsChild>
                    <w:div w:id="1436516326">
                      <w:marLeft w:val="0"/>
                      <w:marRight w:val="0"/>
                      <w:marTop w:val="0"/>
                      <w:marBottom w:val="0"/>
                      <w:divBdr>
                        <w:top w:val="none" w:sz="0" w:space="0" w:color="auto"/>
                        <w:left w:val="none" w:sz="0" w:space="0" w:color="auto"/>
                        <w:bottom w:val="none" w:sz="0" w:space="0" w:color="auto"/>
                        <w:right w:val="none" w:sz="0" w:space="0" w:color="auto"/>
                      </w:divBdr>
                      <w:divsChild>
                        <w:div w:id="782921041">
                          <w:marLeft w:val="0"/>
                          <w:marRight w:val="263"/>
                          <w:marTop w:val="0"/>
                          <w:marBottom w:val="0"/>
                          <w:divBdr>
                            <w:top w:val="none" w:sz="0" w:space="0" w:color="auto"/>
                            <w:left w:val="none" w:sz="0" w:space="0" w:color="auto"/>
                            <w:bottom w:val="none" w:sz="0" w:space="0" w:color="auto"/>
                            <w:right w:val="none" w:sz="0" w:space="0" w:color="auto"/>
                          </w:divBdr>
                          <w:divsChild>
                            <w:div w:id="84310493">
                              <w:marLeft w:val="0"/>
                              <w:marRight w:val="0"/>
                              <w:marTop w:val="0"/>
                              <w:marBottom w:val="0"/>
                              <w:divBdr>
                                <w:top w:val="none" w:sz="0" w:space="0" w:color="auto"/>
                                <w:left w:val="none" w:sz="0" w:space="0" w:color="auto"/>
                                <w:bottom w:val="none" w:sz="0" w:space="0" w:color="auto"/>
                                <w:right w:val="none" w:sz="0" w:space="0" w:color="auto"/>
                              </w:divBdr>
                              <w:divsChild>
                                <w:div w:id="1677224502">
                                  <w:marLeft w:val="0"/>
                                  <w:marRight w:val="0"/>
                                  <w:marTop w:val="0"/>
                                  <w:marBottom w:val="263"/>
                                  <w:divBdr>
                                    <w:top w:val="none" w:sz="0" w:space="0" w:color="auto"/>
                                    <w:left w:val="none" w:sz="0" w:space="0" w:color="auto"/>
                                    <w:bottom w:val="none" w:sz="0" w:space="0" w:color="auto"/>
                                    <w:right w:val="none" w:sz="0" w:space="0" w:color="auto"/>
                                  </w:divBdr>
                                </w:div>
                                <w:div w:id="996346891">
                                  <w:marLeft w:val="0"/>
                                  <w:marRight w:val="176"/>
                                  <w:marTop w:val="0"/>
                                  <w:marBottom w:val="0"/>
                                  <w:divBdr>
                                    <w:top w:val="none" w:sz="0" w:space="0" w:color="auto"/>
                                    <w:left w:val="none" w:sz="0" w:space="0" w:color="auto"/>
                                    <w:bottom w:val="none" w:sz="0" w:space="0" w:color="auto"/>
                                    <w:right w:val="none" w:sz="0" w:space="0" w:color="auto"/>
                                  </w:divBdr>
                                </w:div>
                                <w:div w:id="1708682888">
                                  <w:marLeft w:val="0"/>
                                  <w:marRight w:val="0"/>
                                  <w:marTop w:val="0"/>
                                  <w:marBottom w:val="0"/>
                                  <w:divBdr>
                                    <w:top w:val="none" w:sz="0" w:space="0" w:color="auto"/>
                                    <w:left w:val="none" w:sz="0" w:space="0" w:color="auto"/>
                                    <w:bottom w:val="none" w:sz="0" w:space="0" w:color="auto"/>
                                    <w:right w:val="none" w:sz="0" w:space="0" w:color="auto"/>
                                  </w:divBdr>
                                  <w:divsChild>
                                    <w:div w:id="1918320864">
                                      <w:marLeft w:val="0"/>
                                      <w:marRight w:val="0"/>
                                      <w:marTop w:val="0"/>
                                      <w:marBottom w:val="0"/>
                                      <w:divBdr>
                                        <w:top w:val="none" w:sz="0" w:space="0" w:color="auto"/>
                                        <w:left w:val="none" w:sz="0" w:space="0" w:color="auto"/>
                                        <w:bottom w:val="none" w:sz="0" w:space="0" w:color="auto"/>
                                        <w:right w:val="none" w:sz="0" w:space="0" w:color="auto"/>
                                      </w:divBdr>
                                      <w:divsChild>
                                        <w:div w:id="1972902526">
                                          <w:marLeft w:val="0"/>
                                          <w:marRight w:val="0"/>
                                          <w:marTop w:val="0"/>
                                          <w:marBottom w:val="0"/>
                                          <w:divBdr>
                                            <w:top w:val="none" w:sz="0" w:space="0" w:color="auto"/>
                                            <w:left w:val="none" w:sz="0" w:space="0" w:color="auto"/>
                                            <w:bottom w:val="none" w:sz="0" w:space="0" w:color="auto"/>
                                            <w:right w:val="none" w:sz="0" w:space="0" w:color="auto"/>
                                          </w:divBdr>
                                          <w:divsChild>
                                            <w:div w:id="11793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717">
                                      <w:marLeft w:val="0"/>
                                      <w:marRight w:val="0"/>
                                      <w:marTop w:val="0"/>
                                      <w:marBottom w:val="0"/>
                                      <w:divBdr>
                                        <w:top w:val="none" w:sz="0" w:space="0" w:color="auto"/>
                                        <w:left w:val="none" w:sz="0" w:space="0" w:color="auto"/>
                                        <w:bottom w:val="none" w:sz="0" w:space="0" w:color="auto"/>
                                        <w:right w:val="none" w:sz="0" w:space="0" w:color="auto"/>
                                      </w:divBdr>
                                      <w:divsChild>
                                        <w:div w:id="1140538364">
                                          <w:marLeft w:val="0"/>
                                          <w:marRight w:val="0"/>
                                          <w:marTop w:val="0"/>
                                          <w:marBottom w:val="0"/>
                                          <w:divBdr>
                                            <w:top w:val="none" w:sz="0" w:space="0" w:color="auto"/>
                                            <w:left w:val="none" w:sz="0" w:space="0" w:color="auto"/>
                                            <w:bottom w:val="none" w:sz="0" w:space="0" w:color="auto"/>
                                            <w:right w:val="none" w:sz="0" w:space="0" w:color="auto"/>
                                          </w:divBdr>
                                          <w:divsChild>
                                            <w:div w:id="834803188">
                                              <w:marLeft w:val="0"/>
                                              <w:marRight w:val="0"/>
                                              <w:marTop w:val="0"/>
                                              <w:marBottom w:val="0"/>
                                              <w:divBdr>
                                                <w:top w:val="none" w:sz="0" w:space="0" w:color="auto"/>
                                                <w:left w:val="none" w:sz="0" w:space="0" w:color="auto"/>
                                                <w:bottom w:val="none" w:sz="0" w:space="0" w:color="auto"/>
                                                <w:right w:val="none" w:sz="0" w:space="0" w:color="auto"/>
                                              </w:divBdr>
                                              <w:divsChild>
                                                <w:div w:id="1270239598">
                                                  <w:marLeft w:val="0"/>
                                                  <w:marRight w:val="0"/>
                                                  <w:marTop w:val="0"/>
                                                  <w:marBottom w:val="0"/>
                                                  <w:divBdr>
                                                    <w:top w:val="none" w:sz="0" w:space="0" w:color="auto"/>
                                                    <w:left w:val="none" w:sz="0" w:space="0" w:color="auto"/>
                                                    <w:bottom w:val="none" w:sz="0" w:space="0" w:color="auto"/>
                                                    <w:right w:val="none" w:sz="0" w:space="0" w:color="auto"/>
                                                  </w:divBdr>
                                                </w:div>
                                                <w:div w:id="8177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5689">
                                  <w:marLeft w:val="0"/>
                                  <w:marRight w:val="0"/>
                                  <w:marTop w:val="0"/>
                                  <w:marBottom w:val="0"/>
                                  <w:divBdr>
                                    <w:top w:val="none" w:sz="0" w:space="0" w:color="auto"/>
                                    <w:left w:val="none" w:sz="0" w:space="0" w:color="auto"/>
                                    <w:bottom w:val="none" w:sz="0" w:space="0" w:color="auto"/>
                                    <w:right w:val="none" w:sz="0" w:space="0" w:color="auto"/>
                                  </w:divBdr>
                                  <w:divsChild>
                                    <w:div w:id="18285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169926">
      <w:marLeft w:val="0"/>
      <w:marRight w:val="0"/>
      <w:marTop w:val="0"/>
      <w:marBottom w:val="0"/>
      <w:divBdr>
        <w:top w:val="none" w:sz="0" w:space="0" w:color="auto"/>
        <w:left w:val="none" w:sz="0" w:space="0" w:color="auto"/>
        <w:bottom w:val="none" w:sz="0" w:space="0" w:color="auto"/>
        <w:right w:val="none" w:sz="0" w:space="0" w:color="auto"/>
      </w:divBdr>
      <w:divsChild>
        <w:div w:id="446463386">
          <w:marLeft w:val="0"/>
          <w:marRight w:val="0"/>
          <w:marTop w:val="0"/>
          <w:marBottom w:val="0"/>
          <w:divBdr>
            <w:top w:val="none" w:sz="0" w:space="0" w:color="auto"/>
            <w:left w:val="none" w:sz="0" w:space="0" w:color="auto"/>
            <w:bottom w:val="none" w:sz="0" w:space="0" w:color="auto"/>
            <w:right w:val="none" w:sz="0" w:space="0" w:color="auto"/>
          </w:divBdr>
          <w:divsChild>
            <w:div w:id="444349251">
              <w:marLeft w:val="0"/>
              <w:marRight w:val="0"/>
              <w:marTop w:val="0"/>
              <w:marBottom w:val="0"/>
              <w:divBdr>
                <w:top w:val="none" w:sz="0" w:space="0" w:color="auto"/>
                <w:left w:val="none" w:sz="0" w:space="0" w:color="auto"/>
                <w:bottom w:val="none" w:sz="0" w:space="0" w:color="auto"/>
                <w:right w:val="none" w:sz="0" w:space="0" w:color="auto"/>
              </w:divBdr>
            </w:div>
            <w:div w:id="1430657273">
              <w:marLeft w:val="0"/>
              <w:marRight w:val="0"/>
              <w:marTop w:val="0"/>
              <w:marBottom w:val="0"/>
              <w:divBdr>
                <w:top w:val="none" w:sz="0" w:space="0" w:color="auto"/>
                <w:left w:val="none" w:sz="0" w:space="0" w:color="auto"/>
                <w:bottom w:val="none" w:sz="0" w:space="0" w:color="auto"/>
                <w:right w:val="none" w:sz="0" w:space="0" w:color="auto"/>
              </w:divBdr>
              <w:divsChild>
                <w:div w:id="737896944">
                  <w:marLeft w:val="0"/>
                  <w:marRight w:val="0"/>
                  <w:marTop w:val="0"/>
                  <w:marBottom w:val="0"/>
                  <w:divBdr>
                    <w:top w:val="none" w:sz="0" w:space="0" w:color="auto"/>
                    <w:left w:val="none" w:sz="0" w:space="0" w:color="auto"/>
                    <w:bottom w:val="none" w:sz="0" w:space="0" w:color="auto"/>
                    <w:right w:val="none" w:sz="0" w:space="0" w:color="auto"/>
                  </w:divBdr>
                  <w:divsChild>
                    <w:div w:id="1796946182">
                      <w:marLeft w:val="0"/>
                      <w:marRight w:val="0"/>
                      <w:marTop w:val="0"/>
                      <w:marBottom w:val="88"/>
                      <w:divBdr>
                        <w:top w:val="none" w:sz="0" w:space="0" w:color="auto"/>
                        <w:left w:val="none" w:sz="0" w:space="0" w:color="auto"/>
                        <w:bottom w:val="none" w:sz="0" w:space="0" w:color="auto"/>
                        <w:right w:val="none" w:sz="0" w:space="0" w:color="auto"/>
                      </w:divBdr>
                      <w:divsChild>
                        <w:div w:id="154687415">
                          <w:marLeft w:val="0"/>
                          <w:marRight w:val="0"/>
                          <w:marTop w:val="0"/>
                          <w:marBottom w:val="0"/>
                          <w:divBdr>
                            <w:top w:val="none" w:sz="0" w:space="0" w:color="auto"/>
                            <w:left w:val="none" w:sz="0" w:space="0" w:color="auto"/>
                            <w:bottom w:val="none" w:sz="0" w:space="0" w:color="auto"/>
                            <w:right w:val="none" w:sz="0" w:space="0" w:color="auto"/>
                          </w:divBdr>
                        </w:div>
                        <w:div w:id="5569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09265">
          <w:marLeft w:val="0"/>
          <w:marRight w:val="0"/>
          <w:marTop w:val="0"/>
          <w:marBottom w:val="0"/>
          <w:divBdr>
            <w:top w:val="none" w:sz="0" w:space="0" w:color="auto"/>
            <w:left w:val="none" w:sz="0" w:space="0" w:color="auto"/>
            <w:bottom w:val="none" w:sz="0" w:space="0" w:color="auto"/>
            <w:right w:val="none" w:sz="0" w:space="0" w:color="auto"/>
          </w:divBdr>
        </w:div>
        <w:div w:id="44766205">
          <w:marLeft w:val="0"/>
          <w:marRight w:val="0"/>
          <w:marTop w:val="0"/>
          <w:marBottom w:val="176"/>
          <w:divBdr>
            <w:top w:val="none" w:sz="0" w:space="0" w:color="auto"/>
            <w:left w:val="none" w:sz="0" w:space="0" w:color="auto"/>
            <w:bottom w:val="dashed" w:sz="6" w:space="0" w:color="E4E4E4"/>
            <w:right w:val="none" w:sz="0" w:space="0" w:color="auto"/>
          </w:divBdr>
          <w:divsChild>
            <w:div w:id="2060545649">
              <w:marLeft w:val="0"/>
              <w:marRight w:val="0"/>
              <w:marTop w:val="0"/>
              <w:marBottom w:val="0"/>
              <w:divBdr>
                <w:top w:val="none" w:sz="0" w:space="0" w:color="auto"/>
                <w:left w:val="none" w:sz="0" w:space="0" w:color="auto"/>
                <w:bottom w:val="none" w:sz="0" w:space="0" w:color="auto"/>
                <w:right w:val="none" w:sz="0" w:space="0" w:color="auto"/>
              </w:divBdr>
              <w:divsChild>
                <w:div w:id="2055616049">
                  <w:marLeft w:val="0"/>
                  <w:marRight w:val="0"/>
                  <w:marTop w:val="0"/>
                  <w:marBottom w:val="0"/>
                  <w:divBdr>
                    <w:top w:val="dashed" w:sz="6" w:space="4" w:color="E4E4E4"/>
                    <w:left w:val="none" w:sz="0" w:space="0" w:color="auto"/>
                    <w:bottom w:val="none" w:sz="0" w:space="0" w:color="auto"/>
                    <w:right w:val="none" w:sz="0" w:space="0" w:color="auto"/>
                  </w:divBdr>
                  <w:divsChild>
                    <w:div w:id="1520387177">
                      <w:marLeft w:val="0"/>
                      <w:marRight w:val="0"/>
                      <w:marTop w:val="88"/>
                      <w:marBottom w:val="0"/>
                      <w:divBdr>
                        <w:top w:val="none" w:sz="0" w:space="0" w:color="auto"/>
                        <w:left w:val="none" w:sz="0" w:space="0" w:color="auto"/>
                        <w:bottom w:val="none" w:sz="0" w:space="0" w:color="auto"/>
                        <w:right w:val="none" w:sz="0" w:space="0" w:color="auto"/>
                      </w:divBdr>
                      <w:divsChild>
                        <w:div w:id="555355983">
                          <w:marLeft w:val="0"/>
                          <w:marRight w:val="0"/>
                          <w:marTop w:val="0"/>
                          <w:marBottom w:val="263"/>
                          <w:divBdr>
                            <w:top w:val="none" w:sz="0" w:space="0" w:color="auto"/>
                            <w:left w:val="none" w:sz="0" w:space="0" w:color="auto"/>
                            <w:bottom w:val="none" w:sz="0" w:space="0" w:color="auto"/>
                            <w:right w:val="none" w:sz="0" w:space="0" w:color="auto"/>
                          </w:divBdr>
                        </w:div>
                        <w:div w:id="1104106243">
                          <w:marLeft w:val="0"/>
                          <w:marRight w:val="0"/>
                          <w:marTop w:val="0"/>
                          <w:marBottom w:val="176"/>
                          <w:divBdr>
                            <w:top w:val="none" w:sz="0" w:space="0" w:color="auto"/>
                            <w:left w:val="none" w:sz="0" w:space="0" w:color="auto"/>
                            <w:bottom w:val="none" w:sz="0" w:space="0" w:color="auto"/>
                            <w:right w:val="none" w:sz="0" w:space="0" w:color="auto"/>
                          </w:divBdr>
                          <w:divsChild>
                            <w:div w:id="1680622698">
                              <w:marLeft w:val="0"/>
                              <w:marRight w:val="0"/>
                              <w:marTop w:val="0"/>
                              <w:marBottom w:val="0"/>
                              <w:divBdr>
                                <w:top w:val="none" w:sz="0" w:space="0" w:color="auto"/>
                                <w:left w:val="none" w:sz="0" w:space="0" w:color="auto"/>
                                <w:bottom w:val="none" w:sz="0" w:space="0" w:color="auto"/>
                                <w:right w:val="none" w:sz="0" w:space="0" w:color="auto"/>
                              </w:divBdr>
                            </w:div>
                          </w:divsChild>
                        </w:div>
                        <w:div w:id="349065725">
                          <w:marLeft w:val="0"/>
                          <w:marRight w:val="0"/>
                          <w:marTop w:val="0"/>
                          <w:marBottom w:val="0"/>
                          <w:divBdr>
                            <w:top w:val="none" w:sz="0" w:space="0" w:color="auto"/>
                            <w:left w:val="none" w:sz="0" w:space="0" w:color="auto"/>
                            <w:bottom w:val="none" w:sz="0" w:space="0" w:color="auto"/>
                            <w:right w:val="none" w:sz="0" w:space="0" w:color="auto"/>
                          </w:divBdr>
                          <w:divsChild>
                            <w:div w:id="311835842">
                              <w:marLeft w:val="0"/>
                              <w:marRight w:val="0"/>
                              <w:marTop w:val="0"/>
                              <w:marBottom w:val="0"/>
                              <w:divBdr>
                                <w:top w:val="none" w:sz="0" w:space="0" w:color="auto"/>
                                <w:left w:val="none" w:sz="0" w:space="0" w:color="auto"/>
                                <w:bottom w:val="none" w:sz="0" w:space="0" w:color="auto"/>
                                <w:right w:val="none" w:sz="0" w:space="0" w:color="auto"/>
                              </w:divBdr>
                              <w:divsChild>
                                <w:div w:id="1128477773">
                                  <w:marLeft w:val="0"/>
                                  <w:marRight w:val="0"/>
                                  <w:marTop w:val="176"/>
                                  <w:marBottom w:val="0"/>
                                  <w:divBdr>
                                    <w:top w:val="none" w:sz="0" w:space="0" w:color="auto"/>
                                    <w:left w:val="none" w:sz="0" w:space="0" w:color="auto"/>
                                    <w:bottom w:val="none" w:sz="0" w:space="0" w:color="auto"/>
                                    <w:right w:val="none" w:sz="0" w:space="0" w:color="auto"/>
                                  </w:divBdr>
                                </w:div>
                              </w:divsChild>
                            </w:div>
                            <w:div w:id="172574238">
                              <w:marLeft w:val="0"/>
                              <w:marRight w:val="0"/>
                              <w:marTop w:val="0"/>
                              <w:marBottom w:val="0"/>
                              <w:divBdr>
                                <w:top w:val="none" w:sz="0" w:space="0" w:color="auto"/>
                                <w:left w:val="none" w:sz="0" w:space="0" w:color="auto"/>
                                <w:bottom w:val="none" w:sz="0" w:space="0" w:color="auto"/>
                                <w:right w:val="none" w:sz="0" w:space="0" w:color="auto"/>
                              </w:divBdr>
                            </w:div>
                            <w:div w:id="238952210">
                              <w:marLeft w:val="0"/>
                              <w:marRight w:val="0"/>
                              <w:marTop w:val="0"/>
                              <w:marBottom w:val="0"/>
                              <w:divBdr>
                                <w:top w:val="none" w:sz="0" w:space="0" w:color="auto"/>
                                <w:left w:val="none" w:sz="0" w:space="0" w:color="auto"/>
                                <w:bottom w:val="none" w:sz="0" w:space="0" w:color="auto"/>
                                <w:right w:val="none" w:sz="0" w:space="0" w:color="auto"/>
                              </w:divBdr>
                              <w:divsChild>
                                <w:div w:id="206453514">
                                  <w:marLeft w:val="0"/>
                                  <w:marRight w:val="0"/>
                                  <w:marTop w:val="0"/>
                                  <w:marBottom w:val="0"/>
                                  <w:divBdr>
                                    <w:top w:val="none" w:sz="0" w:space="0" w:color="auto"/>
                                    <w:left w:val="none" w:sz="0" w:space="0" w:color="auto"/>
                                    <w:bottom w:val="none" w:sz="0" w:space="0" w:color="auto"/>
                                    <w:right w:val="none" w:sz="0" w:space="0" w:color="auto"/>
                                  </w:divBdr>
                                </w:div>
                              </w:divsChild>
                            </w:div>
                            <w:div w:id="301349672">
                              <w:marLeft w:val="0"/>
                              <w:marRight w:val="0"/>
                              <w:marTop w:val="0"/>
                              <w:marBottom w:val="0"/>
                              <w:divBdr>
                                <w:top w:val="none" w:sz="0" w:space="0" w:color="auto"/>
                                <w:left w:val="none" w:sz="0" w:space="0" w:color="auto"/>
                                <w:bottom w:val="none" w:sz="0" w:space="0" w:color="auto"/>
                                <w:right w:val="none" w:sz="0" w:space="0" w:color="auto"/>
                              </w:divBdr>
                              <w:divsChild>
                                <w:div w:id="2042434428">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757902478">
                          <w:marLeft w:val="0"/>
                          <w:marRight w:val="0"/>
                          <w:marTop w:val="176"/>
                          <w:marBottom w:val="176"/>
                          <w:divBdr>
                            <w:top w:val="none" w:sz="0" w:space="0" w:color="auto"/>
                            <w:left w:val="none" w:sz="0" w:space="0" w:color="auto"/>
                            <w:bottom w:val="none" w:sz="0" w:space="0" w:color="auto"/>
                            <w:right w:val="none" w:sz="0" w:space="0" w:color="auto"/>
                          </w:divBdr>
                          <w:divsChild>
                            <w:div w:id="1795517649">
                              <w:marLeft w:val="0"/>
                              <w:marRight w:val="0"/>
                              <w:marTop w:val="0"/>
                              <w:marBottom w:val="0"/>
                              <w:divBdr>
                                <w:top w:val="none" w:sz="0" w:space="0" w:color="auto"/>
                                <w:left w:val="none" w:sz="0" w:space="0" w:color="auto"/>
                                <w:bottom w:val="none" w:sz="0" w:space="0" w:color="auto"/>
                                <w:right w:val="none" w:sz="0" w:space="0" w:color="auto"/>
                              </w:divBdr>
                            </w:div>
                            <w:div w:id="632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447965">
      <w:bodyDiv w:val="1"/>
      <w:marLeft w:val="0"/>
      <w:marRight w:val="0"/>
      <w:marTop w:val="0"/>
      <w:marBottom w:val="0"/>
      <w:divBdr>
        <w:top w:val="none" w:sz="0" w:space="0" w:color="auto"/>
        <w:left w:val="none" w:sz="0" w:space="0" w:color="auto"/>
        <w:bottom w:val="none" w:sz="0" w:space="0" w:color="auto"/>
        <w:right w:val="none" w:sz="0" w:space="0" w:color="auto"/>
      </w:divBdr>
      <w:divsChild>
        <w:div w:id="1355883818">
          <w:marLeft w:val="0"/>
          <w:marRight w:val="0"/>
          <w:marTop w:val="0"/>
          <w:marBottom w:val="0"/>
          <w:divBdr>
            <w:top w:val="none" w:sz="0" w:space="0" w:color="auto"/>
            <w:left w:val="none" w:sz="0" w:space="0" w:color="auto"/>
            <w:bottom w:val="none" w:sz="0" w:space="0" w:color="auto"/>
            <w:right w:val="none" w:sz="0" w:space="0" w:color="auto"/>
          </w:divBdr>
          <w:divsChild>
            <w:div w:id="4305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0023">
      <w:bodyDiv w:val="1"/>
      <w:marLeft w:val="0"/>
      <w:marRight w:val="0"/>
      <w:marTop w:val="0"/>
      <w:marBottom w:val="0"/>
      <w:divBdr>
        <w:top w:val="none" w:sz="0" w:space="0" w:color="auto"/>
        <w:left w:val="none" w:sz="0" w:space="0" w:color="auto"/>
        <w:bottom w:val="none" w:sz="0" w:space="0" w:color="auto"/>
        <w:right w:val="none" w:sz="0" w:space="0" w:color="auto"/>
      </w:divBdr>
      <w:divsChild>
        <w:div w:id="423385683">
          <w:marLeft w:val="0"/>
          <w:marRight w:val="0"/>
          <w:marTop w:val="0"/>
          <w:marBottom w:val="0"/>
          <w:divBdr>
            <w:top w:val="none" w:sz="0" w:space="0" w:color="auto"/>
            <w:left w:val="none" w:sz="0" w:space="0" w:color="auto"/>
            <w:bottom w:val="none" w:sz="0" w:space="0" w:color="auto"/>
            <w:right w:val="none" w:sz="0" w:space="0" w:color="auto"/>
          </w:divBdr>
          <w:divsChild>
            <w:div w:id="746879625">
              <w:marLeft w:val="0"/>
              <w:marRight w:val="0"/>
              <w:marTop w:val="0"/>
              <w:marBottom w:val="0"/>
              <w:divBdr>
                <w:top w:val="none" w:sz="0" w:space="0" w:color="auto"/>
                <w:left w:val="none" w:sz="0" w:space="0" w:color="auto"/>
                <w:bottom w:val="none" w:sz="0" w:space="0" w:color="auto"/>
                <w:right w:val="none" w:sz="0" w:space="0" w:color="auto"/>
              </w:divBdr>
              <w:divsChild>
                <w:div w:id="565605145">
                  <w:marLeft w:val="0"/>
                  <w:marRight w:val="0"/>
                  <w:marTop w:val="0"/>
                  <w:marBottom w:val="0"/>
                  <w:divBdr>
                    <w:top w:val="none" w:sz="0" w:space="0" w:color="auto"/>
                    <w:left w:val="none" w:sz="0" w:space="0" w:color="auto"/>
                    <w:bottom w:val="none" w:sz="0" w:space="0" w:color="auto"/>
                    <w:right w:val="none" w:sz="0" w:space="0" w:color="auto"/>
                  </w:divBdr>
                  <w:divsChild>
                    <w:div w:id="2045472119">
                      <w:marLeft w:val="0"/>
                      <w:marRight w:val="0"/>
                      <w:marTop w:val="0"/>
                      <w:marBottom w:val="0"/>
                      <w:divBdr>
                        <w:top w:val="none" w:sz="0" w:space="0" w:color="auto"/>
                        <w:left w:val="none" w:sz="0" w:space="0" w:color="auto"/>
                        <w:bottom w:val="none" w:sz="0" w:space="0" w:color="auto"/>
                        <w:right w:val="none" w:sz="0" w:space="0" w:color="auto"/>
                      </w:divBdr>
                      <w:divsChild>
                        <w:div w:id="580943303">
                          <w:marLeft w:val="0"/>
                          <w:marRight w:val="0"/>
                          <w:marTop w:val="0"/>
                          <w:marBottom w:val="0"/>
                          <w:divBdr>
                            <w:top w:val="none" w:sz="0" w:space="0" w:color="auto"/>
                            <w:left w:val="none" w:sz="0" w:space="0" w:color="auto"/>
                            <w:bottom w:val="none" w:sz="0" w:space="0" w:color="auto"/>
                            <w:right w:val="none" w:sz="0" w:space="0" w:color="auto"/>
                          </w:divBdr>
                          <w:divsChild>
                            <w:div w:id="260800138">
                              <w:marLeft w:val="0"/>
                              <w:marRight w:val="0"/>
                              <w:marTop w:val="0"/>
                              <w:marBottom w:val="0"/>
                              <w:divBdr>
                                <w:top w:val="none" w:sz="0" w:space="0" w:color="auto"/>
                                <w:left w:val="none" w:sz="0" w:space="0" w:color="auto"/>
                                <w:bottom w:val="none" w:sz="0" w:space="0" w:color="auto"/>
                                <w:right w:val="none" w:sz="0" w:space="0" w:color="auto"/>
                              </w:divBdr>
                              <w:divsChild>
                                <w:div w:id="152451220">
                                  <w:marLeft w:val="0"/>
                                  <w:marRight w:val="0"/>
                                  <w:marTop w:val="0"/>
                                  <w:marBottom w:val="0"/>
                                  <w:divBdr>
                                    <w:top w:val="none" w:sz="0" w:space="0" w:color="auto"/>
                                    <w:left w:val="none" w:sz="0" w:space="0" w:color="auto"/>
                                    <w:bottom w:val="none" w:sz="0" w:space="0" w:color="auto"/>
                                    <w:right w:val="none" w:sz="0" w:space="0" w:color="auto"/>
                                  </w:divBdr>
                                  <w:divsChild>
                                    <w:div w:id="1557425748">
                                      <w:marLeft w:val="0"/>
                                      <w:marRight w:val="0"/>
                                      <w:marTop w:val="0"/>
                                      <w:marBottom w:val="0"/>
                                      <w:divBdr>
                                        <w:top w:val="none" w:sz="0" w:space="0" w:color="auto"/>
                                        <w:left w:val="none" w:sz="0" w:space="0" w:color="auto"/>
                                        <w:bottom w:val="none" w:sz="0" w:space="0" w:color="auto"/>
                                        <w:right w:val="none" w:sz="0" w:space="0" w:color="auto"/>
                                      </w:divBdr>
                                    </w:div>
                                    <w:div w:id="1029798507">
                                      <w:marLeft w:val="0"/>
                                      <w:marRight w:val="0"/>
                                      <w:marTop w:val="0"/>
                                      <w:marBottom w:val="0"/>
                                      <w:divBdr>
                                        <w:top w:val="none" w:sz="0" w:space="0" w:color="auto"/>
                                        <w:left w:val="none" w:sz="0" w:space="0" w:color="auto"/>
                                        <w:bottom w:val="none" w:sz="0" w:space="0" w:color="auto"/>
                                        <w:right w:val="none" w:sz="0" w:space="0" w:color="auto"/>
                                      </w:divBdr>
                                    </w:div>
                                  </w:divsChild>
                                </w:div>
                                <w:div w:id="566494302">
                                  <w:marLeft w:val="0"/>
                                  <w:marRight w:val="0"/>
                                  <w:marTop w:val="0"/>
                                  <w:marBottom w:val="0"/>
                                  <w:divBdr>
                                    <w:top w:val="none" w:sz="0" w:space="0" w:color="auto"/>
                                    <w:left w:val="none" w:sz="0" w:space="0" w:color="auto"/>
                                    <w:bottom w:val="none" w:sz="0" w:space="0" w:color="auto"/>
                                    <w:right w:val="none" w:sz="0" w:space="0" w:color="auto"/>
                                  </w:divBdr>
                                  <w:divsChild>
                                    <w:div w:id="946813594">
                                      <w:marLeft w:val="0"/>
                                      <w:marRight w:val="0"/>
                                      <w:marTop w:val="0"/>
                                      <w:marBottom w:val="0"/>
                                      <w:divBdr>
                                        <w:top w:val="none" w:sz="0" w:space="0" w:color="auto"/>
                                        <w:left w:val="none" w:sz="0" w:space="0" w:color="auto"/>
                                        <w:bottom w:val="none" w:sz="0" w:space="0" w:color="auto"/>
                                        <w:right w:val="none" w:sz="0" w:space="0" w:color="auto"/>
                                      </w:divBdr>
                                    </w:div>
                                    <w:div w:id="657996112">
                                      <w:marLeft w:val="0"/>
                                      <w:marRight w:val="0"/>
                                      <w:marTop w:val="0"/>
                                      <w:marBottom w:val="0"/>
                                      <w:divBdr>
                                        <w:top w:val="none" w:sz="0" w:space="0" w:color="auto"/>
                                        <w:left w:val="none" w:sz="0" w:space="0" w:color="auto"/>
                                        <w:bottom w:val="none" w:sz="0" w:space="0" w:color="auto"/>
                                        <w:right w:val="none" w:sz="0" w:space="0" w:color="auto"/>
                                      </w:divBdr>
                                    </w:div>
                                    <w:div w:id="432631046">
                                      <w:marLeft w:val="0"/>
                                      <w:marRight w:val="0"/>
                                      <w:marTop w:val="0"/>
                                      <w:marBottom w:val="0"/>
                                      <w:divBdr>
                                        <w:top w:val="none" w:sz="0" w:space="0" w:color="auto"/>
                                        <w:left w:val="none" w:sz="0" w:space="0" w:color="auto"/>
                                        <w:bottom w:val="none" w:sz="0" w:space="0" w:color="auto"/>
                                        <w:right w:val="none" w:sz="0" w:space="0" w:color="auto"/>
                                      </w:divBdr>
                                    </w:div>
                                  </w:divsChild>
                                </w:div>
                                <w:div w:id="3915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122592">
      <w:bodyDiv w:val="1"/>
      <w:marLeft w:val="0"/>
      <w:marRight w:val="0"/>
      <w:marTop w:val="0"/>
      <w:marBottom w:val="0"/>
      <w:divBdr>
        <w:top w:val="none" w:sz="0" w:space="0" w:color="auto"/>
        <w:left w:val="none" w:sz="0" w:space="0" w:color="auto"/>
        <w:bottom w:val="none" w:sz="0" w:space="0" w:color="auto"/>
        <w:right w:val="none" w:sz="0" w:space="0" w:color="auto"/>
      </w:divBdr>
    </w:div>
    <w:div w:id="1429694676">
      <w:bodyDiv w:val="1"/>
      <w:marLeft w:val="0"/>
      <w:marRight w:val="0"/>
      <w:marTop w:val="0"/>
      <w:marBottom w:val="0"/>
      <w:divBdr>
        <w:top w:val="none" w:sz="0" w:space="0" w:color="auto"/>
        <w:left w:val="none" w:sz="0" w:space="0" w:color="auto"/>
        <w:bottom w:val="none" w:sz="0" w:space="0" w:color="auto"/>
        <w:right w:val="none" w:sz="0" w:space="0" w:color="auto"/>
      </w:divBdr>
    </w:div>
    <w:div w:id="1430003490">
      <w:bodyDiv w:val="1"/>
      <w:marLeft w:val="0"/>
      <w:marRight w:val="0"/>
      <w:marTop w:val="0"/>
      <w:marBottom w:val="0"/>
      <w:divBdr>
        <w:top w:val="none" w:sz="0" w:space="0" w:color="auto"/>
        <w:left w:val="none" w:sz="0" w:space="0" w:color="auto"/>
        <w:bottom w:val="none" w:sz="0" w:space="0" w:color="auto"/>
        <w:right w:val="none" w:sz="0" w:space="0" w:color="auto"/>
      </w:divBdr>
      <w:divsChild>
        <w:div w:id="510875750">
          <w:marLeft w:val="0"/>
          <w:marRight w:val="0"/>
          <w:marTop w:val="0"/>
          <w:marBottom w:val="0"/>
          <w:divBdr>
            <w:top w:val="none" w:sz="0" w:space="0" w:color="auto"/>
            <w:left w:val="none" w:sz="0" w:space="0" w:color="auto"/>
            <w:bottom w:val="none" w:sz="0" w:space="0" w:color="auto"/>
            <w:right w:val="none" w:sz="0" w:space="0" w:color="auto"/>
          </w:divBdr>
          <w:divsChild>
            <w:div w:id="867569943">
              <w:marLeft w:val="0"/>
              <w:marRight w:val="0"/>
              <w:marTop w:val="0"/>
              <w:marBottom w:val="0"/>
              <w:divBdr>
                <w:top w:val="none" w:sz="0" w:space="0" w:color="auto"/>
                <w:left w:val="none" w:sz="0" w:space="0" w:color="auto"/>
                <w:bottom w:val="none" w:sz="0" w:space="0" w:color="auto"/>
                <w:right w:val="none" w:sz="0" w:space="0" w:color="auto"/>
              </w:divBdr>
              <w:divsChild>
                <w:div w:id="1605382873">
                  <w:marLeft w:val="0"/>
                  <w:marRight w:val="0"/>
                  <w:marTop w:val="0"/>
                  <w:marBottom w:val="0"/>
                  <w:divBdr>
                    <w:top w:val="none" w:sz="0" w:space="0" w:color="auto"/>
                    <w:left w:val="none" w:sz="0" w:space="0" w:color="auto"/>
                    <w:bottom w:val="none" w:sz="0" w:space="0" w:color="auto"/>
                    <w:right w:val="none" w:sz="0" w:space="0" w:color="auto"/>
                  </w:divBdr>
                  <w:divsChild>
                    <w:div w:id="1473330983">
                      <w:marLeft w:val="0"/>
                      <w:marRight w:val="0"/>
                      <w:marTop w:val="0"/>
                      <w:marBottom w:val="0"/>
                      <w:divBdr>
                        <w:top w:val="none" w:sz="0" w:space="0" w:color="auto"/>
                        <w:left w:val="none" w:sz="0" w:space="0" w:color="auto"/>
                        <w:bottom w:val="none" w:sz="0" w:space="0" w:color="auto"/>
                        <w:right w:val="none" w:sz="0" w:space="0" w:color="auto"/>
                      </w:divBdr>
                      <w:divsChild>
                        <w:div w:id="1304696699">
                          <w:marLeft w:val="0"/>
                          <w:marRight w:val="0"/>
                          <w:marTop w:val="0"/>
                          <w:marBottom w:val="0"/>
                          <w:divBdr>
                            <w:top w:val="none" w:sz="0" w:space="0" w:color="auto"/>
                            <w:left w:val="none" w:sz="0" w:space="0" w:color="auto"/>
                            <w:bottom w:val="none" w:sz="0" w:space="0" w:color="auto"/>
                            <w:right w:val="none" w:sz="0" w:space="0" w:color="auto"/>
                          </w:divBdr>
                          <w:divsChild>
                            <w:div w:id="1807240596">
                              <w:marLeft w:val="0"/>
                              <w:marRight w:val="0"/>
                              <w:marTop w:val="0"/>
                              <w:marBottom w:val="0"/>
                              <w:divBdr>
                                <w:top w:val="none" w:sz="0" w:space="0" w:color="auto"/>
                                <w:left w:val="none" w:sz="0" w:space="0" w:color="auto"/>
                                <w:bottom w:val="none" w:sz="0" w:space="0" w:color="auto"/>
                                <w:right w:val="none" w:sz="0" w:space="0" w:color="auto"/>
                              </w:divBdr>
                              <w:divsChild>
                                <w:div w:id="1820876538">
                                  <w:marLeft w:val="0"/>
                                  <w:marRight w:val="0"/>
                                  <w:marTop w:val="0"/>
                                  <w:marBottom w:val="0"/>
                                  <w:divBdr>
                                    <w:top w:val="none" w:sz="0" w:space="0" w:color="auto"/>
                                    <w:left w:val="none" w:sz="0" w:space="0" w:color="auto"/>
                                    <w:bottom w:val="none" w:sz="0" w:space="0" w:color="auto"/>
                                    <w:right w:val="none" w:sz="0" w:space="0" w:color="auto"/>
                                  </w:divBdr>
                                  <w:divsChild>
                                    <w:div w:id="1854680734">
                                      <w:marLeft w:val="0"/>
                                      <w:marRight w:val="0"/>
                                      <w:marTop w:val="0"/>
                                      <w:marBottom w:val="0"/>
                                      <w:divBdr>
                                        <w:top w:val="none" w:sz="0" w:space="0" w:color="auto"/>
                                        <w:left w:val="none" w:sz="0" w:space="0" w:color="auto"/>
                                        <w:bottom w:val="none" w:sz="0" w:space="0" w:color="auto"/>
                                        <w:right w:val="none" w:sz="0" w:space="0" w:color="auto"/>
                                      </w:divBdr>
                                    </w:div>
                                  </w:divsChild>
                                </w:div>
                                <w:div w:id="342437781">
                                  <w:marLeft w:val="0"/>
                                  <w:marRight w:val="0"/>
                                  <w:marTop w:val="0"/>
                                  <w:marBottom w:val="0"/>
                                  <w:divBdr>
                                    <w:top w:val="none" w:sz="0" w:space="0" w:color="auto"/>
                                    <w:left w:val="none" w:sz="0" w:space="0" w:color="auto"/>
                                    <w:bottom w:val="none" w:sz="0" w:space="0" w:color="auto"/>
                                    <w:right w:val="none" w:sz="0" w:space="0" w:color="auto"/>
                                  </w:divBdr>
                                  <w:divsChild>
                                    <w:div w:id="578373197">
                                      <w:marLeft w:val="0"/>
                                      <w:marRight w:val="0"/>
                                      <w:marTop w:val="0"/>
                                      <w:marBottom w:val="0"/>
                                      <w:divBdr>
                                        <w:top w:val="none" w:sz="0" w:space="0" w:color="auto"/>
                                        <w:left w:val="none" w:sz="0" w:space="0" w:color="auto"/>
                                        <w:bottom w:val="none" w:sz="0" w:space="0" w:color="auto"/>
                                        <w:right w:val="none" w:sz="0" w:space="0" w:color="auto"/>
                                      </w:divBdr>
                                    </w:div>
                                    <w:div w:id="861430529">
                                      <w:marLeft w:val="0"/>
                                      <w:marRight w:val="0"/>
                                      <w:marTop w:val="0"/>
                                      <w:marBottom w:val="0"/>
                                      <w:divBdr>
                                        <w:top w:val="none" w:sz="0" w:space="0" w:color="auto"/>
                                        <w:left w:val="none" w:sz="0" w:space="0" w:color="auto"/>
                                        <w:bottom w:val="none" w:sz="0" w:space="0" w:color="auto"/>
                                        <w:right w:val="none" w:sz="0" w:space="0" w:color="auto"/>
                                      </w:divBdr>
                                    </w:div>
                                    <w:div w:id="282349884">
                                      <w:marLeft w:val="0"/>
                                      <w:marRight w:val="0"/>
                                      <w:marTop w:val="0"/>
                                      <w:marBottom w:val="0"/>
                                      <w:divBdr>
                                        <w:top w:val="none" w:sz="0" w:space="0" w:color="auto"/>
                                        <w:left w:val="none" w:sz="0" w:space="0" w:color="auto"/>
                                        <w:bottom w:val="none" w:sz="0" w:space="0" w:color="auto"/>
                                        <w:right w:val="none" w:sz="0" w:space="0" w:color="auto"/>
                                      </w:divBdr>
                                    </w:div>
                                  </w:divsChild>
                                </w:div>
                                <w:div w:id="17778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420144">
      <w:bodyDiv w:val="1"/>
      <w:marLeft w:val="0"/>
      <w:marRight w:val="0"/>
      <w:marTop w:val="0"/>
      <w:marBottom w:val="0"/>
      <w:divBdr>
        <w:top w:val="none" w:sz="0" w:space="0" w:color="auto"/>
        <w:left w:val="none" w:sz="0" w:space="0" w:color="auto"/>
        <w:bottom w:val="none" w:sz="0" w:space="0" w:color="auto"/>
        <w:right w:val="none" w:sz="0" w:space="0" w:color="auto"/>
      </w:divBdr>
    </w:div>
    <w:div w:id="1481381272">
      <w:bodyDiv w:val="1"/>
      <w:marLeft w:val="0"/>
      <w:marRight w:val="0"/>
      <w:marTop w:val="0"/>
      <w:marBottom w:val="0"/>
      <w:divBdr>
        <w:top w:val="none" w:sz="0" w:space="0" w:color="auto"/>
        <w:left w:val="none" w:sz="0" w:space="0" w:color="auto"/>
        <w:bottom w:val="none" w:sz="0" w:space="0" w:color="auto"/>
        <w:right w:val="none" w:sz="0" w:space="0" w:color="auto"/>
      </w:divBdr>
      <w:divsChild>
        <w:div w:id="70080784">
          <w:marLeft w:val="0"/>
          <w:marRight w:val="0"/>
          <w:marTop w:val="0"/>
          <w:marBottom w:val="0"/>
          <w:divBdr>
            <w:top w:val="none" w:sz="0" w:space="0" w:color="auto"/>
            <w:left w:val="none" w:sz="0" w:space="0" w:color="auto"/>
            <w:bottom w:val="none" w:sz="0" w:space="0" w:color="auto"/>
            <w:right w:val="none" w:sz="0" w:space="0" w:color="auto"/>
          </w:divBdr>
          <w:divsChild>
            <w:div w:id="453596503">
              <w:marLeft w:val="0"/>
              <w:marRight w:val="0"/>
              <w:marTop w:val="0"/>
              <w:marBottom w:val="0"/>
              <w:divBdr>
                <w:top w:val="none" w:sz="0" w:space="0" w:color="auto"/>
                <w:left w:val="none" w:sz="0" w:space="0" w:color="auto"/>
                <w:bottom w:val="none" w:sz="0" w:space="0" w:color="auto"/>
                <w:right w:val="none" w:sz="0" w:space="0" w:color="auto"/>
              </w:divBdr>
              <w:divsChild>
                <w:div w:id="507331559">
                  <w:marLeft w:val="0"/>
                  <w:marRight w:val="0"/>
                  <w:marTop w:val="0"/>
                  <w:marBottom w:val="0"/>
                  <w:divBdr>
                    <w:top w:val="none" w:sz="0" w:space="0" w:color="auto"/>
                    <w:left w:val="none" w:sz="0" w:space="0" w:color="auto"/>
                    <w:bottom w:val="none" w:sz="0" w:space="0" w:color="auto"/>
                    <w:right w:val="none" w:sz="0" w:space="0" w:color="auto"/>
                  </w:divBdr>
                </w:div>
              </w:divsChild>
            </w:div>
            <w:div w:id="1540312496">
              <w:marLeft w:val="0"/>
              <w:marRight w:val="0"/>
              <w:marTop w:val="0"/>
              <w:marBottom w:val="0"/>
              <w:divBdr>
                <w:top w:val="none" w:sz="0" w:space="0" w:color="auto"/>
                <w:left w:val="none" w:sz="0" w:space="0" w:color="auto"/>
                <w:bottom w:val="none" w:sz="0" w:space="0" w:color="auto"/>
                <w:right w:val="none" w:sz="0" w:space="0" w:color="auto"/>
              </w:divBdr>
              <w:divsChild>
                <w:div w:id="1187258458">
                  <w:marLeft w:val="0"/>
                  <w:marRight w:val="0"/>
                  <w:marTop w:val="0"/>
                  <w:marBottom w:val="0"/>
                  <w:divBdr>
                    <w:top w:val="none" w:sz="0" w:space="0" w:color="auto"/>
                    <w:left w:val="none" w:sz="0" w:space="0" w:color="auto"/>
                    <w:bottom w:val="none" w:sz="0" w:space="0" w:color="auto"/>
                    <w:right w:val="none" w:sz="0" w:space="0" w:color="auto"/>
                  </w:divBdr>
                </w:div>
                <w:div w:id="1889683032">
                  <w:marLeft w:val="0"/>
                  <w:marRight w:val="0"/>
                  <w:marTop w:val="0"/>
                  <w:marBottom w:val="0"/>
                  <w:divBdr>
                    <w:top w:val="none" w:sz="0" w:space="0" w:color="auto"/>
                    <w:left w:val="none" w:sz="0" w:space="0" w:color="auto"/>
                    <w:bottom w:val="none" w:sz="0" w:space="0" w:color="auto"/>
                    <w:right w:val="none" w:sz="0" w:space="0" w:color="auto"/>
                  </w:divBdr>
                </w:div>
                <w:div w:id="542257298">
                  <w:marLeft w:val="0"/>
                  <w:marRight w:val="0"/>
                  <w:marTop w:val="0"/>
                  <w:marBottom w:val="0"/>
                  <w:divBdr>
                    <w:top w:val="none" w:sz="0" w:space="0" w:color="auto"/>
                    <w:left w:val="none" w:sz="0" w:space="0" w:color="auto"/>
                    <w:bottom w:val="none" w:sz="0" w:space="0" w:color="auto"/>
                    <w:right w:val="none" w:sz="0" w:space="0" w:color="auto"/>
                  </w:divBdr>
                </w:div>
                <w:div w:id="2119325162">
                  <w:marLeft w:val="0"/>
                  <w:marRight w:val="0"/>
                  <w:marTop w:val="0"/>
                  <w:marBottom w:val="0"/>
                  <w:divBdr>
                    <w:top w:val="none" w:sz="0" w:space="0" w:color="auto"/>
                    <w:left w:val="none" w:sz="0" w:space="0" w:color="auto"/>
                    <w:bottom w:val="none" w:sz="0" w:space="0" w:color="auto"/>
                    <w:right w:val="none" w:sz="0" w:space="0" w:color="auto"/>
                  </w:divBdr>
                </w:div>
                <w:div w:id="1731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93026">
      <w:bodyDiv w:val="1"/>
      <w:marLeft w:val="0"/>
      <w:marRight w:val="0"/>
      <w:marTop w:val="0"/>
      <w:marBottom w:val="0"/>
      <w:divBdr>
        <w:top w:val="none" w:sz="0" w:space="0" w:color="auto"/>
        <w:left w:val="none" w:sz="0" w:space="0" w:color="auto"/>
        <w:bottom w:val="none" w:sz="0" w:space="0" w:color="auto"/>
        <w:right w:val="none" w:sz="0" w:space="0" w:color="auto"/>
      </w:divBdr>
      <w:divsChild>
        <w:div w:id="1161970908">
          <w:marLeft w:val="0"/>
          <w:marRight w:val="0"/>
          <w:marTop w:val="0"/>
          <w:marBottom w:val="0"/>
          <w:divBdr>
            <w:top w:val="none" w:sz="0" w:space="0" w:color="auto"/>
            <w:left w:val="none" w:sz="0" w:space="0" w:color="auto"/>
            <w:bottom w:val="none" w:sz="0" w:space="0" w:color="auto"/>
            <w:right w:val="none" w:sz="0" w:space="0" w:color="auto"/>
          </w:divBdr>
          <w:divsChild>
            <w:div w:id="536116521">
              <w:marLeft w:val="0"/>
              <w:marRight w:val="0"/>
              <w:marTop w:val="0"/>
              <w:marBottom w:val="0"/>
              <w:divBdr>
                <w:top w:val="none" w:sz="0" w:space="0" w:color="auto"/>
                <w:left w:val="none" w:sz="0" w:space="0" w:color="auto"/>
                <w:bottom w:val="none" w:sz="0" w:space="0" w:color="auto"/>
                <w:right w:val="none" w:sz="0" w:space="0" w:color="auto"/>
              </w:divBdr>
              <w:divsChild>
                <w:div w:id="1534923942">
                  <w:marLeft w:val="0"/>
                  <w:marRight w:val="0"/>
                  <w:marTop w:val="0"/>
                  <w:marBottom w:val="0"/>
                  <w:divBdr>
                    <w:top w:val="none" w:sz="0" w:space="0" w:color="auto"/>
                    <w:left w:val="none" w:sz="0" w:space="0" w:color="auto"/>
                    <w:bottom w:val="none" w:sz="0" w:space="0" w:color="auto"/>
                    <w:right w:val="none" w:sz="0" w:space="0" w:color="auto"/>
                  </w:divBdr>
                  <w:divsChild>
                    <w:div w:id="1764449499">
                      <w:marLeft w:val="0"/>
                      <w:marRight w:val="0"/>
                      <w:marTop w:val="0"/>
                      <w:marBottom w:val="0"/>
                      <w:divBdr>
                        <w:top w:val="none" w:sz="0" w:space="0" w:color="auto"/>
                        <w:left w:val="none" w:sz="0" w:space="0" w:color="auto"/>
                        <w:bottom w:val="none" w:sz="0" w:space="0" w:color="auto"/>
                        <w:right w:val="none" w:sz="0" w:space="0" w:color="auto"/>
                      </w:divBdr>
                      <w:divsChild>
                        <w:div w:id="2106538067">
                          <w:marLeft w:val="0"/>
                          <w:marRight w:val="0"/>
                          <w:marTop w:val="0"/>
                          <w:marBottom w:val="0"/>
                          <w:divBdr>
                            <w:top w:val="none" w:sz="0" w:space="0" w:color="auto"/>
                            <w:left w:val="none" w:sz="0" w:space="0" w:color="auto"/>
                            <w:bottom w:val="none" w:sz="0" w:space="0" w:color="auto"/>
                            <w:right w:val="none" w:sz="0" w:space="0" w:color="auto"/>
                          </w:divBdr>
                          <w:divsChild>
                            <w:div w:id="510144956">
                              <w:marLeft w:val="0"/>
                              <w:marRight w:val="0"/>
                              <w:marTop w:val="0"/>
                              <w:marBottom w:val="0"/>
                              <w:divBdr>
                                <w:top w:val="none" w:sz="0" w:space="0" w:color="auto"/>
                                <w:left w:val="none" w:sz="0" w:space="0" w:color="auto"/>
                                <w:bottom w:val="none" w:sz="0" w:space="0" w:color="auto"/>
                                <w:right w:val="none" w:sz="0" w:space="0" w:color="auto"/>
                              </w:divBdr>
                              <w:divsChild>
                                <w:div w:id="719325801">
                                  <w:marLeft w:val="0"/>
                                  <w:marRight w:val="0"/>
                                  <w:marTop w:val="0"/>
                                  <w:marBottom w:val="0"/>
                                  <w:divBdr>
                                    <w:top w:val="none" w:sz="0" w:space="0" w:color="auto"/>
                                    <w:left w:val="none" w:sz="0" w:space="0" w:color="auto"/>
                                    <w:bottom w:val="none" w:sz="0" w:space="0" w:color="auto"/>
                                    <w:right w:val="none" w:sz="0" w:space="0" w:color="auto"/>
                                  </w:divBdr>
                                  <w:divsChild>
                                    <w:div w:id="352657324">
                                      <w:marLeft w:val="0"/>
                                      <w:marRight w:val="0"/>
                                      <w:marTop w:val="0"/>
                                      <w:marBottom w:val="0"/>
                                      <w:divBdr>
                                        <w:top w:val="none" w:sz="0" w:space="0" w:color="auto"/>
                                        <w:left w:val="none" w:sz="0" w:space="0" w:color="auto"/>
                                        <w:bottom w:val="none" w:sz="0" w:space="0" w:color="auto"/>
                                        <w:right w:val="none" w:sz="0" w:space="0" w:color="auto"/>
                                      </w:divBdr>
                                    </w:div>
                                  </w:divsChild>
                                </w:div>
                                <w:div w:id="1670252244">
                                  <w:marLeft w:val="0"/>
                                  <w:marRight w:val="0"/>
                                  <w:marTop w:val="0"/>
                                  <w:marBottom w:val="0"/>
                                  <w:divBdr>
                                    <w:top w:val="none" w:sz="0" w:space="0" w:color="auto"/>
                                    <w:left w:val="none" w:sz="0" w:space="0" w:color="auto"/>
                                    <w:bottom w:val="none" w:sz="0" w:space="0" w:color="auto"/>
                                    <w:right w:val="none" w:sz="0" w:space="0" w:color="auto"/>
                                  </w:divBdr>
                                  <w:divsChild>
                                    <w:div w:id="1930115854">
                                      <w:marLeft w:val="0"/>
                                      <w:marRight w:val="0"/>
                                      <w:marTop w:val="0"/>
                                      <w:marBottom w:val="0"/>
                                      <w:divBdr>
                                        <w:top w:val="none" w:sz="0" w:space="0" w:color="auto"/>
                                        <w:left w:val="none" w:sz="0" w:space="0" w:color="auto"/>
                                        <w:bottom w:val="none" w:sz="0" w:space="0" w:color="auto"/>
                                        <w:right w:val="none" w:sz="0" w:space="0" w:color="auto"/>
                                      </w:divBdr>
                                    </w:div>
                                    <w:div w:id="1199856093">
                                      <w:marLeft w:val="0"/>
                                      <w:marRight w:val="0"/>
                                      <w:marTop w:val="0"/>
                                      <w:marBottom w:val="0"/>
                                      <w:divBdr>
                                        <w:top w:val="none" w:sz="0" w:space="0" w:color="auto"/>
                                        <w:left w:val="none" w:sz="0" w:space="0" w:color="auto"/>
                                        <w:bottom w:val="none" w:sz="0" w:space="0" w:color="auto"/>
                                        <w:right w:val="none" w:sz="0" w:space="0" w:color="auto"/>
                                      </w:divBdr>
                                    </w:div>
                                    <w:div w:id="165101341">
                                      <w:marLeft w:val="0"/>
                                      <w:marRight w:val="0"/>
                                      <w:marTop w:val="0"/>
                                      <w:marBottom w:val="0"/>
                                      <w:divBdr>
                                        <w:top w:val="none" w:sz="0" w:space="0" w:color="auto"/>
                                        <w:left w:val="none" w:sz="0" w:space="0" w:color="auto"/>
                                        <w:bottom w:val="none" w:sz="0" w:space="0" w:color="auto"/>
                                        <w:right w:val="none" w:sz="0" w:space="0" w:color="auto"/>
                                      </w:divBdr>
                                    </w:div>
                                  </w:divsChild>
                                </w:div>
                                <w:div w:id="3381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709561">
      <w:bodyDiv w:val="1"/>
      <w:marLeft w:val="0"/>
      <w:marRight w:val="0"/>
      <w:marTop w:val="0"/>
      <w:marBottom w:val="0"/>
      <w:divBdr>
        <w:top w:val="none" w:sz="0" w:space="0" w:color="auto"/>
        <w:left w:val="none" w:sz="0" w:space="0" w:color="auto"/>
        <w:bottom w:val="none" w:sz="0" w:space="0" w:color="auto"/>
        <w:right w:val="none" w:sz="0" w:space="0" w:color="auto"/>
      </w:divBdr>
      <w:divsChild>
        <w:div w:id="942035659">
          <w:marLeft w:val="0"/>
          <w:marRight w:val="0"/>
          <w:marTop w:val="0"/>
          <w:marBottom w:val="0"/>
          <w:divBdr>
            <w:top w:val="none" w:sz="0" w:space="0" w:color="auto"/>
            <w:left w:val="none" w:sz="0" w:space="0" w:color="auto"/>
            <w:bottom w:val="none" w:sz="0" w:space="0" w:color="auto"/>
            <w:right w:val="none" w:sz="0" w:space="0" w:color="auto"/>
          </w:divBdr>
          <w:divsChild>
            <w:div w:id="2001611330">
              <w:marLeft w:val="0"/>
              <w:marRight w:val="0"/>
              <w:marTop w:val="0"/>
              <w:marBottom w:val="0"/>
              <w:divBdr>
                <w:top w:val="none" w:sz="0" w:space="0" w:color="auto"/>
                <w:left w:val="none" w:sz="0" w:space="0" w:color="auto"/>
                <w:bottom w:val="none" w:sz="0" w:space="0" w:color="auto"/>
                <w:right w:val="none" w:sz="0" w:space="0" w:color="auto"/>
              </w:divBdr>
              <w:divsChild>
                <w:div w:id="638340421">
                  <w:marLeft w:val="0"/>
                  <w:marRight w:val="0"/>
                  <w:marTop w:val="0"/>
                  <w:marBottom w:val="0"/>
                  <w:divBdr>
                    <w:top w:val="none" w:sz="0" w:space="0" w:color="auto"/>
                    <w:left w:val="none" w:sz="0" w:space="0" w:color="auto"/>
                    <w:bottom w:val="none" w:sz="0" w:space="0" w:color="auto"/>
                    <w:right w:val="none" w:sz="0" w:space="0" w:color="auto"/>
                  </w:divBdr>
                  <w:divsChild>
                    <w:div w:id="347681686">
                      <w:marLeft w:val="0"/>
                      <w:marRight w:val="0"/>
                      <w:marTop w:val="0"/>
                      <w:marBottom w:val="0"/>
                      <w:divBdr>
                        <w:top w:val="none" w:sz="0" w:space="0" w:color="auto"/>
                        <w:left w:val="none" w:sz="0" w:space="0" w:color="auto"/>
                        <w:bottom w:val="none" w:sz="0" w:space="0" w:color="auto"/>
                        <w:right w:val="none" w:sz="0" w:space="0" w:color="auto"/>
                      </w:divBdr>
                      <w:divsChild>
                        <w:div w:id="1246455155">
                          <w:marLeft w:val="0"/>
                          <w:marRight w:val="263"/>
                          <w:marTop w:val="0"/>
                          <w:marBottom w:val="0"/>
                          <w:divBdr>
                            <w:top w:val="none" w:sz="0" w:space="0" w:color="auto"/>
                            <w:left w:val="none" w:sz="0" w:space="0" w:color="auto"/>
                            <w:bottom w:val="none" w:sz="0" w:space="0" w:color="auto"/>
                            <w:right w:val="none" w:sz="0" w:space="0" w:color="auto"/>
                          </w:divBdr>
                          <w:divsChild>
                            <w:div w:id="1667392781">
                              <w:marLeft w:val="0"/>
                              <w:marRight w:val="0"/>
                              <w:marTop w:val="0"/>
                              <w:marBottom w:val="0"/>
                              <w:divBdr>
                                <w:top w:val="none" w:sz="0" w:space="0" w:color="auto"/>
                                <w:left w:val="none" w:sz="0" w:space="0" w:color="auto"/>
                                <w:bottom w:val="none" w:sz="0" w:space="0" w:color="auto"/>
                                <w:right w:val="none" w:sz="0" w:space="0" w:color="auto"/>
                              </w:divBdr>
                              <w:divsChild>
                                <w:div w:id="872690872">
                                  <w:marLeft w:val="0"/>
                                  <w:marRight w:val="0"/>
                                  <w:marTop w:val="0"/>
                                  <w:marBottom w:val="263"/>
                                  <w:divBdr>
                                    <w:top w:val="none" w:sz="0" w:space="0" w:color="auto"/>
                                    <w:left w:val="none" w:sz="0" w:space="0" w:color="auto"/>
                                    <w:bottom w:val="none" w:sz="0" w:space="0" w:color="auto"/>
                                    <w:right w:val="none" w:sz="0" w:space="0" w:color="auto"/>
                                  </w:divBdr>
                                </w:div>
                                <w:div w:id="543832370">
                                  <w:marLeft w:val="0"/>
                                  <w:marRight w:val="176"/>
                                  <w:marTop w:val="0"/>
                                  <w:marBottom w:val="0"/>
                                  <w:divBdr>
                                    <w:top w:val="none" w:sz="0" w:space="0" w:color="auto"/>
                                    <w:left w:val="none" w:sz="0" w:space="0" w:color="auto"/>
                                    <w:bottom w:val="none" w:sz="0" w:space="0" w:color="auto"/>
                                    <w:right w:val="none" w:sz="0" w:space="0" w:color="auto"/>
                                  </w:divBdr>
                                </w:div>
                                <w:div w:id="1060324684">
                                  <w:marLeft w:val="0"/>
                                  <w:marRight w:val="0"/>
                                  <w:marTop w:val="0"/>
                                  <w:marBottom w:val="0"/>
                                  <w:divBdr>
                                    <w:top w:val="none" w:sz="0" w:space="0" w:color="auto"/>
                                    <w:left w:val="none" w:sz="0" w:space="0" w:color="auto"/>
                                    <w:bottom w:val="none" w:sz="0" w:space="0" w:color="auto"/>
                                    <w:right w:val="none" w:sz="0" w:space="0" w:color="auto"/>
                                  </w:divBdr>
                                  <w:divsChild>
                                    <w:div w:id="1803301699">
                                      <w:marLeft w:val="0"/>
                                      <w:marRight w:val="0"/>
                                      <w:marTop w:val="0"/>
                                      <w:marBottom w:val="0"/>
                                      <w:divBdr>
                                        <w:top w:val="none" w:sz="0" w:space="0" w:color="auto"/>
                                        <w:left w:val="none" w:sz="0" w:space="0" w:color="auto"/>
                                        <w:bottom w:val="none" w:sz="0" w:space="0" w:color="auto"/>
                                        <w:right w:val="none" w:sz="0" w:space="0" w:color="auto"/>
                                      </w:divBdr>
                                      <w:divsChild>
                                        <w:div w:id="1334190225">
                                          <w:marLeft w:val="0"/>
                                          <w:marRight w:val="0"/>
                                          <w:marTop w:val="0"/>
                                          <w:marBottom w:val="0"/>
                                          <w:divBdr>
                                            <w:top w:val="none" w:sz="0" w:space="0" w:color="auto"/>
                                            <w:left w:val="none" w:sz="0" w:space="0" w:color="auto"/>
                                            <w:bottom w:val="none" w:sz="0" w:space="0" w:color="auto"/>
                                            <w:right w:val="none" w:sz="0" w:space="0" w:color="auto"/>
                                          </w:divBdr>
                                          <w:divsChild>
                                            <w:div w:id="6016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0110">
                                      <w:marLeft w:val="0"/>
                                      <w:marRight w:val="0"/>
                                      <w:marTop w:val="0"/>
                                      <w:marBottom w:val="0"/>
                                      <w:divBdr>
                                        <w:top w:val="none" w:sz="0" w:space="0" w:color="auto"/>
                                        <w:left w:val="none" w:sz="0" w:space="0" w:color="auto"/>
                                        <w:bottom w:val="none" w:sz="0" w:space="0" w:color="auto"/>
                                        <w:right w:val="none" w:sz="0" w:space="0" w:color="auto"/>
                                      </w:divBdr>
                                      <w:divsChild>
                                        <w:div w:id="848831794">
                                          <w:marLeft w:val="0"/>
                                          <w:marRight w:val="0"/>
                                          <w:marTop w:val="0"/>
                                          <w:marBottom w:val="0"/>
                                          <w:divBdr>
                                            <w:top w:val="none" w:sz="0" w:space="0" w:color="auto"/>
                                            <w:left w:val="none" w:sz="0" w:space="0" w:color="auto"/>
                                            <w:bottom w:val="none" w:sz="0" w:space="0" w:color="auto"/>
                                            <w:right w:val="none" w:sz="0" w:space="0" w:color="auto"/>
                                          </w:divBdr>
                                          <w:divsChild>
                                            <w:div w:id="1189174640">
                                              <w:marLeft w:val="0"/>
                                              <w:marRight w:val="0"/>
                                              <w:marTop w:val="0"/>
                                              <w:marBottom w:val="0"/>
                                              <w:divBdr>
                                                <w:top w:val="none" w:sz="0" w:space="0" w:color="auto"/>
                                                <w:left w:val="none" w:sz="0" w:space="0" w:color="auto"/>
                                                <w:bottom w:val="none" w:sz="0" w:space="0" w:color="auto"/>
                                                <w:right w:val="none" w:sz="0" w:space="0" w:color="auto"/>
                                              </w:divBdr>
                                              <w:divsChild>
                                                <w:div w:id="1912081923">
                                                  <w:marLeft w:val="0"/>
                                                  <w:marRight w:val="0"/>
                                                  <w:marTop w:val="0"/>
                                                  <w:marBottom w:val="0"/>
                                                  <w:divBdr>
                                                    <w:top w:val="none" w:sz="0" w:space="0" w:color="auto"/>
                                                    <w:left w:val="none" w:sz="0" w:space="0" w:color="auto"/>
                                                    <w:bottom w:val="none" w:sz="0" w:space="0" w:color="auto"/>
                                                    <w:right w:val="none" w:sz="0" w:space="0" w:color="auto"/>
                                                  </w:divBdr>
                                                </w:div>
                                                <w:div w:id="6808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144819">
      <w:bodyDiv w:val="1"/>
      <w:marLeft w:val="0"/>
      <w:marRight w:val="0"/>
      <w:marTop w:val="0"/>
      <w:marBottom w:val="0"/>
      <w:divBdr>
        <w:top w:val="none" w:sz="0" w:space="0" w:color="auto"/>
        <w:left w:val="none" w:sz="0" w:space="0" w:color="auto"/>
        <w:bottom w:val="none" w:sz="0" w:space="0" w:color="auto"/>
        <w:right w:val="none" w:sz="0" w:space="0" w:color="auto"/>
      </w:divBdr>
    </w:div>
    <w:div w:id="1527326692">
      <w:bodyDiv w:val="1"/>
      <w:marLeft w:val="0"/>
      <w:marRight w:val="0"/>
      <w:marTop w:val="0"/>
      <w:marBottom w:val="0"/>
      <w:divBdr>
        <w:top w:val="none" w:sz="0" w:space="0" w:color="auto"/>
        <w:left w:val="none" w:sz="0" w:space="0" w:color="auto"/>
        <w:bottom w:val="none" w:sz="0" w:space="0" w:color="auto"/>
        <w:right w:val="none" w:sz="0" w:space="0" w:color="auto"/>
      </w:divBdr>
    </w:div>
    <w:div w:id="1575508233">
      <w:bodyDiv w:val="1"/>
      <w:marLeft w:val="0"/>
      <w:marRight w:val="0"/>
      <w:marTop w:val="0"/>
      <w:marBottom w:val="0"/>
      <w:divBdr>
        <w:top w:val="none" w:sz="0" w:space="0" w:color="auto"/>
        <w:left w:val="none" w:sz="0" w:space="0" w:color="auto"/>
        <w:bottom w:val="none" w:sz="0" w:space="0" w:color="auto"/>
        <w:right w:val="none" w:sz="0" w:space="0" w:color="auto"/>
      </w:divBdr>
      <w:divsChild>
        <w:div w:id="1889872327">
          <w:marLeft w:val="0"/>
          <w:marRight w:val="0"/>
          <w:marTop w:val="0"/>
          <w:marBottom w:val="0"/>
          <w:divBdr>
            <w:top w:val="none" w:sz="0" w:space="0" w:color="auto"/>
            <w:left w:val="none" w:sz="0" w:space="0" w:color="auto"/>
            <w:bottom w:val="none" w:sz="0" w:space="0" w:color="auto"/>
            <w:right w:val="none" w:sz="0" w:space="0" w:color="auto"/>
          </w:divBdr>
          <w:divsChild>
            <w:div w:id="1165706091">
              <w:marLeft w:val="0"/>
              <w:marRight w:val="0"/>
              <w:marTop w:val="0"/>
              <w:marBottom w:val="0"/>
              <w:divBdr>
                <w:top w:val="none" w:sz="0" w:space="0" w:color="auto"/>
                <w:left w:val="none" w:sz="0" w:space="0" w:color="auto"/>
                <w:bottom w:val="none" w:sz="0" w:space="0" w:color="auto"/>
                <w:right w:val="none" w:sz="0" w:space="0" w:color="auto"/>
              </w:divBdr>
              <w:divsChild>
                <w:div w:id="184638452">
                  <w:marLeft w:val="0"/>
                  <w:marRight w:val="0"/>
                  <w:marTop w:val="0"/>
                  <w:marBottom w:val="0"/>
                  <w:divBdr>
                    <w:top w:val="none" w:sz="0" w:space="0" w:color="auto"/>
                    <w:left w:val="none" w:sz="0" w:space="0" w:color="auto"/>
                    <w:bottom w:val="none" w:sz="0" w:space="0" w:color="auto"/>
                    <w:right w:val="none" w:sz="0" w:space="0" w:color="auto"/>
                  </w:divBdr>
                  <w:divsChild>
                    <w:div w:id="244733414">
                      <w:marLeft w:val="0"/>
                      <w:marRight w:val="0"/>
                      <w:marTop w:val="0"/>
                      <w:marBottom w:val="0"/>
                      <w:divBdr>
                        <w:top w:val="none" w:sz="0" w:space="0" w:color="auto"/>
                        <w:left w:val="none" w:sz="0" w:space="0" w:color="auto"/>
                        <w:bottom w:val="none" w:sz="0" w:space="0" w:color="auto"/>
                        <w:right w:val="none" w:sz="0" w:space="0" w:color="auto"/>
                      </w:divBdr>
                    </w:div>
                  </w:divsChild>
                </w:div>
                <w:div w:id="523519123">
                  <w:marLeft w:val="0"/>
                  <w:marRight w:val="0"/>
                  <w:marTop w:val="0"/>
                  <w:marBottom w:val="0"/>
                  <w:divBdr>
                    <w:top w:val="none" w:sz="0" w:space="0" w:color="auto"/>
                    <w:left w:val="none" w:sz="0" w:space="0" w:color="auto"/>
                    <w:bottom w:val="none" w:sz="0" w:space="0" w:color="auto"/>
                    <w:right w:val="none" w:sz="0" w:space="0" w:color="auto"/>
                  </w:divBdr>
                  <w:divsChild>
                    <w:div w:id="9279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153994">
      <w:bodyDiv w:val="1"/>
      <w:marLeft w:val="0"/>
      <w:marRight w:val="0"/>
      <w:marTop w:val="0"/>
      <w:marBottom w:val="0"/>
      <w:divBdr>
        <w:top w:val="none" w:sz="0" w:space="0" w:color="auto"/>
        <w:left w:val="none" w:sz="0" w:space="0" w:color="auto"/>
        <w:bottom w:val="none" w:sz="0" w:space="0" w:color="auto"/>
        <w:right w:val="none" w:sz="0" w:space="0" w:color="auto"/>
      </w:divBdr>
    </w:div>
    <w:div w:id="1603680521">
      <w:marLeft w:val="0"/>
      <w:marRight w:val="0"/>
      <w:marTop w:val="0"/>
      <w:marBottom w:val="0"/>
      <w:divBdr>
        <w:top w:val="none" w:sz="0" w:space="0" w:color="auto"/>
        <w:left w:val="none" w:sz="0" w:space="0" w:color="auto"/>
        <w:bottom w:val="none" w:sz="0" w:space="0" w:color="auto"/>
        <w:right w:val="none" w:sz="0" w:space="0" w:color="auto"/>
      </w:divBdr>
      <w:divsChild>
        <w:div w:id="306277566">
          <w:marLeft w:val="0"/>
          <w:marRight w:val="0"/>
          <w:marTop w:val="0"/>
          <w:marBottom w:val="0"/>
          <w:divBdr>
            <w:top w:val="none" w:sz="0" w:space="0" w:color="auto"/>
            <w:left w:val="none" w:sz="0" w:space="0" w:color="auto"/>
            <w:bottom w:val="none" w:sz="0" w:space="0" w:color="auto"/>
            <w:right w:val="none" w:sz="0" w:space="0" w:color="auto"/>
          </w:divBdr>
          <w:divsChild>
            <w:div w:id="15348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8335">
      <w:bodyDiv w:val="1"/>
      <w:marLeft w:val="0"/>
      <w:marRight w:val="0"/>
      <w:marTop w:val="0"/>
      <w:marBottom w:val="0"/>
      <w:divBdr>
        <w:top w:val="none" w:sz="0" w:space="0" w:color="auto"/>
        <w:left w:val="none" w:sz="0" w:space="0" w:color="auto"/>
        <w:bottom w:val="none" w:sz="0" w:space="0" w:color="auto"/>
        <w:right w:val="none" w:sz="0" w:space="0" w:color="auto"/>
      </w:divBdr>
      <w:divsChild>
        <w:div w:id="471100496">
          <w:marLeft w:val="0"/>
          <w:marRight w:val="0"/>
          <w:marTop w:val="0"/>
          <w:marBottom w:val="0"/>
          <w:divBdr>
            <w:top w:val="none" w:sz="0" w:space="0" w:color="auto"/>
            <w:left w:val="none" w:sz="0" w:space="0" w:color="auto"/>
            <w:bottom w:val="none" w:sz="0" w:space="0" w:color="auto"/>
            <w:right w:val="none" w:sz="0" w:space="0" w:color="auto"/>
          </w:divBdr>
          <w:divsChild>
            <w:div w:id="697658803">
              <w:marLeft w:val="0"/>
              <w:marRight w:val="0"/>
              <w:marTop w:val="0"/>
              <w:marBottom w:val="0"/>
              <w:divBdr>
                <w:top w:val="none" w:sz="0" w:space="0" w:color="auto"/>
                <w:left w:val="none" w:sz="0" w:space="0" w:color="auto"/>
                <w:bottom w:val="none" w:sz="0" w:space="0" w:color="auto"/>
                <w:right w:val="none" w:sz="0" w:space="0" w:color="auto"/>
              </w:divBdr>
              <w:divsChild>
                <w:div w:id="36705750">
                  <w:marLeft w:val="0"/>
                  <w:marRight w:val="0"/>
                  <w:marTop w:val="0"/>
                  <w:marBottom w:val="0"/>
                  <w:divBdr>
                    <w:top w:val="none" w:sz="0" w:space="0" w:color="auto"/>
                    <w:left w:val="none" w:sz="0" w:space="0" w:color="auto"/>
                    <w:bottom w:val="none" w:sz="0" w:space="0" w:color="auto"/>
                    <w:right w:val="none" w:sz="0" w:space="0" w:color="auto"/>
                  </w:divBdr>
                  <w:divsChild>
                    <w:div w:id="55862296">
                      <w:marLeft w:val="0"/>
                      <w:marRight w:val="0"/>
                      <w:marTop w:val="0"/>
                      <w:marBottom w:val="0"/>
                      <w:divBdr>
                        <w:top w:val="none" w:sz="0" w:space="0" w:color="auto"/>
                        <w:left w:val="none" w:sz="0" w:space="0" w:color="auto"/>
                        <w:bottom w:val="none" w:sz="0" w:space="0" w:color="auto"/>
                        <w:right w:val="none" w:sz="0" w:space="0" w:color="auto"/>
                      </w:divBdr>
                      <w:divsChild>
                        <w:div w:id="11342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728">
                  <w:marLeft w:val="0"/>
                  <w:marRight w:val="0"/>
                  <w:marTop w:val="0"/>
                  <w:marBottom w:val="0"/>
                  <w:divBdr>
                    <w:top w:val="none" w:sz="0" w:space="0" w:color="auto"/>
                    <w:left w:val="none" w:sz="0" w:space="0" w:color="auto"/>
                    <w:bottom w:val="none" w:sz="0" w:space="0" w:color="auto"/>
                    <w:right w:val="none" w:sz="0" w:space="0" w:color="auto"/>
                  </w:divBdr>
                  <w:divsChild>
                    <w:div w:id="818882516">
                      <w:marLeft w:val="0"/>
                      <w:marRight w:val="0"/>
                      <w:marTop w:val="0"/>
                      <w:marBottom w:val="0"/>
                      <w:divBdr>
                        <w:top w:val="none" w:sz="0" w:space="0" w:color="auto"/>
                        <w:left w:val="none" w:sz="0" w:space="0" w:color="auto"/>
                        <w:bottom w:val="none" w:sz="0" w:space="0" w:color="auto"/>
                        <w:right w:val="none" w:sz="0" w:space="0" w:color="auto"/>
                      </w:divBdr>
                      <w:divsChild>
                        <w:div w:id="796484806">
                          <w:marLeft w:val="0"/>
                          <w:marRight w:val="0"/>
                          <w:marTop w:val="0"/>
                          <w:marBottom w:val="0"/>
                          <w:divBdr>
                            <w:top w:val="none" w:sz="0" w:space="0" w:color="auto"/>
                            <w:left w:val="none" w:sz="0" w:space="0" w:color="auto"/>
                            <w:bottom w:val="none" w:sz="0" w:space="0" w:color="auto"/>
                            <w:right w:val="none" w:sz="0" w:space="0" w:color="auto"/>
                          </w:divBdr>
                        </w:div>
                      </w:divsChild>
                    </w:div>
                    <w:div w:id="3080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7519">
          <w:marLeft w:val="176"/>
          <w:marRight w:val="176"/>
          <w:marTop w:val="0"/>
          <w:marBottom w:val="176"/>
          <w:divBdr>
            <w:top w:val="none" w:sz="0" w:space="0" w:color="auto"/>
            <w:left w:val="none" w:sz="0" w:space="0" w:color="auto"/>
            <w:bottom w:val="none" w:sz="0" w:space="0" w:color="auto"/>
            <w:right w:val="none" w:sz="0" w:space="0" w:color="auto"/>
          </w:divBdr>
          <w:divsChild>
            <w:div w:id="959872165">
              <w:marLeft w:val="0"/>
              <w:marRight w:val="0"/>
              <w:marTop w:val="0"/>
              <w:marBottom w:val="0"/>
              <w:divBdr>
                <w:top w:val="none" w:sz="0" w:space="0" w:color="auto"/>
                <w:left w:val="none" w:sz="0" w:space="0" w:color="auto"/>
                <w:bottom w:val="none" w:sz="0" w:space="0" w:color="auto"/>
                <w:right w:val="none" w:sz="0" w:space="0" w:color="auto"/>
              </w:divBdr>
            </w:div>
          </w:divsChild>
        </w:div>
        <w:div w:id="1664894083">
          <w:marLeft w:val="0"/>
          <w:marRight w:val="0"/>
          <w:marTop w:val="0"/>
          <w:marBottom w:val="0"/>
          <w:divBdr>
            <w:top w:val="none" w:sz="0" w:space="0" w:color="auto"/>
            <w:left w:val="none" w:sz="0" w:space="0" w:color="auto"/>
            <w:bottom w:val="none" w:sz="0" w:space="0" w:color="auto"/>
            <w:right w:val="none" w:sz="0" w:space="0" w:color="auto"/>
          </w:divBdr>
          <w:divsChild>
            <w:div w:id="229386261">
              <w:marLeft w:val="0"/>
              <w:marRight w:val="105"/>
              <w:marTop w:val="0"/>
              <w:marBottom w:val="0"/>
              <w:divBdr>
                <w:top w:val="none" w:sz="0" w:space="0" w:color="auto"/>
                <w:left w:val="none" w:sz="0" w:space="0" w:color="auto"/>
                <w:bottom w:val="none" w:sz="0" w:space="0" w:color="auto"/>
                <w:right w:val="none" w:sz="0" w:space="0" w:color="auto"/>
              </w:divBdr>
              <w:divsChild>
                <w:div w:id="64957886">
                  <w:marLeft w:val="105"/>
                  <w:marRight w:val="-105"/>
                  <w:marTop w:val="0"/>
                  <w:marBottom w:val="0"/>
                  <w:divBdr>
                    <w:top w:val="none" w:sz="0" w:space="0" w:color="auto"/>
                    <w:left w:val="none" w:sz="0" w:space="0" w:color="auto"/>
                    <w:bottom w:val="none" w:sz="0" w:space="0" w:color="auto"/>
                    <w:right w:val="none" w:sz="0" w:space="0" w:color="auto"/>
                  </w:divBdr>
                  <w:divsChild>
                    <w:div w:id="2029717157">
                      <w:marLeft w:val="0"/>
                      <w:marRight w:val="176"/>
                      <w:marTop w:val="0"/>
                      <w:marBottom w:val="0"/>
                      <w:divBdr>
                        <w:top w:val="none" w:sz="0" w:space="0" w:color="auto"/>
                        <w:left w:val="none" w:sz="0" w:space="0" w:color="auto"/>
                        <w:bottom w:val="none" w:sz="0" w:space="0" w:color="auto"/>
                        <w:right w:val="none" w:sz="0" w:space="0" w:color="auto"/>
                      </w:divBdr>
                    </w:div>
                  </w:divsChild>
                </w:div>
                <w:div w:id="1999458103">
                  <w:marLeft w:val="0"/>
                  <w:marRight w:val="0"/>
                  <w:marTop w:val="0"/>
                  <w:marBottom w:val="0"/>
                  <w:divBdr>
                    <w:top w:val="none" w:sz="0" w:space="0" w:color="auto"/>
                    <w:left w:val="none" w:sz="0" w:space="0" w:color="auto"/>
                    <w:bottom w:val="none" w:sz="0" w:space="0" w:color="auto"/>
                    <w:right w:val="none" w:sz="0" w:space="0" w:color="auto"/>
                  </w:divBdr>
                </w:div>
              </w:divsChild>
            </w:div>
            <w:div w:id="464395765">
              <w:marLeft w:val="0"/>
              <w:marRight w:val="0"/>
              <w:marTop w:val="0"/>
              <w:marBottom w:val="0"/>
              <w:divBdr>
                <w:top w:val="none" w:sz="0" w:space="0" w:color="auto"/>
                <w:left w:val="none" w:sz="0" w:space="0" w:color="auto"/>
                <w:bottom w:val="none" w:sz="0" w:space="0" w:color="auto"/>
                <w:right w:val="none" w:sz="0" w:space="0" w:color="auto"/>
              </w:divBdr>
              <w:divsChild>
                <w:div w:id="655649847">
                  <w:marLeft w:val="0"/>
                  <w:marRight w:val="0"/>
                  <w:marTop w:val="0"/>
                  <w:marBottom w:val="0"/>
                  <w:divBdr>
                    <w:top w:val="none" w:sz="0" w:space="0" w:color="auto"/>
                    <w:left w:val="none" w:sz="0" w:space="0" w:color="auto"/>
                    <w:bottom w:val="none" w:sz="0" w:space="0" w:color="auto"/>
                    <w:right w:val="none" w:sz="0" w:space="0" w:color="auto"/>
                  </w:divBdr>
                  <w:divsChild>
                    <w:div w:id="1782218401">
                      <w:marLeft w:val="18"/>
                      <w:marRight w:val="0"/>
                      <w:marTop w:val="0"/>
                      <w:marBottom w:val="0"/>
                      <w:divBdr>
                        <w:top w:val="none" w:sz="0" w:space="0" w:color="auto"/>
                        <w:left w:val="none" w:sz="0" w:space="0" w:color="auto"/>
                        <w:bottom w:val="none" w:sz="0" w:space="0" w:color="auto"/>
                        <w:right w:val="none" w:sz="0" w:space="0" w:color="auto"/>
                      </w:divBdr>
                      <w:divsChild>
                        <w:div w:id="1159345368">
                          <w:marLeft w:val="88"/>
                          <w:marRight w:val="123"/>
                          <w:marTop w:val="0"/>
                          <w:marBottom w:val="0"/>
                          <w:divBdr>
                            <w:top w:val="none" w:sz="0" w:space="0" w:color="auto"/>
                            <w:left w:val="none" w:sz="0" w:space="0" w:color="auto"/>
                            <w:bottom w:val="none" w:sz="0" w:space="0" w:color="auto"/>
                            <w:right w:val="none" w:sz="0" w:space="0" w:color="auto"/>
                          </w:divBdr>
                          <w:divsChild>
                            <w:div w:id="1274247088">
                              <w:marLeft w:val="0"/>
                              <w:marRight w:val="-263"/>
                              <w:marTop w:val="0"/>
                              <w:marBottom w:val="0"/>
                              <w:divBdr>
                                <w:top w:val="none" w:sz="0" w:space="0" w:color="auto"/>
                                <w:left w:val="none" w:sz="0" w:space="0" w:color="auto"/>
                                <w:bottom w:val="none" w:sz="0" w:space="0" w:color="auto"/>
                                <w:right w:val="none" w:sz="0" w:space="0" w:color="auto"/>
                              </w:divBdr>
                            </w:div>
                          </w:divsChild>
                        </w:div>
                        <w:div w:id="13418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3401">
              <w:marLeft w:val="0"/>
              <w:marRight w:val="0"/>
              <w:marTop w:val="0"/>
              <w:marBottom w:val="0"/>
              <w:divBdr>
                <w:top w:val="none" w:sz="0" w:space="0" w:color="auto"/>
                <w:left w:val="none" w:sz="0" w:space="0" w:color="auto"/>
                <w:bottom w:val="none" w:sz="0" w:space="0" w:color="auto"/>
                <w:right w:val="none" w:sz="0" w:space="0" w:color="auto"/>
              </w:divBdr>
              <w:divsChild>
                <w:div w:id="1607036844">
                  <w:marLeft w:val="-18"/>
                  <w:marRight w:val="316"/>
                  <w:marTop w:val="0"/>
                  <w:marBottom w:val="0"/>
                  <w:divBdr>
                    <w:top w:val="none" w:sz="0" w:space="0" w:color="auto"/>
                    <w:left w:val="none" w:sz="0" w:space="0" w:color="auto"/>
                    <w:bottom w:val="none" w:sz="0" w:space="0" w:color="auto"/>
                    <w:right w:val="none" w:sz="0" w:space="0" w:color="auto"/>
                  </w:divBdr>
                </w:div>
                <w:div w:id="10621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4266">
      <w:bodyDiv w:val="1"/>
      <w:marLeft w:val="0"/>
      <w:marRight w:val="0"/>
      <w:marTop w:val="0"/>
      <w:marBottom w:val="0"/>
      <w:divBdr>
        <w:top w:val="none" w:sz="0" w:space="0" w:color="auto"/>
        <w:left w:val="none" w:sz="0" w:space="0" w:color="auto"/>
        <w:bottom w:val="none" w:sz="0" w:space="0" w:color="auto"/>
        <w:right w:val="none" w:sz="0" w:space="0" w:color="auto"/>
      </w:divBdr>
    </w:div>
    <w:div w:id="1718502644">
      <w:bodyDiv w:val="1"/>
      <w:marLeft w:val="0"/>
      <w:marRight w:val="0"/>
      <w:marTop w:val="0"/>
      <w:marBottom w:val="0"/>
      <w:divBdr>
        <w:top w:val="none" w:sz="0" w:space="0" w:color="auto"/>
        <w:left w:val="none" w:sz="0" w:space="0" w:color="auto"/>
        <w:bottom w:val="none" w:sz="0" w:space="0" w:color="auto"/>
        <w:right w:val="none" w:sz="0" w:space="0" w:color="auto"/>
      </w:divBdr>
      <w:divsChild>
        <w:div w:id="1119375575">
          <w:marLeft w:val="0"/>
          <w:marRight w:val="0"/>
          <w:marTop w:val="0"/>
          <w:marBottom w:val="0"/>
          <w:divBdr>
            <w:top w:val="none" w:sz="0" w:space="0" w:color="auto"/>
            <w:left w:val="none" w:sz="0" w:space="0" w:color="auto"/>
            <w:bottom w:val="none" w:sz="0" w:space="0" w:color="auto"/>
            <w:right w:val="none" w:sz="0" w:space="0" w:color="auto"/>
          </w:divBdr>
          <w:divsChild>
            <w:div w:id="1159078642">
              <w:marLeft w:val="281"/>
              <w:marRight w:val="281"/>
              <w:marTop w:val="0"/>
              <w:marBottom w:val="0"/>
              <w:divBdr>
                <w:top w:val="none" w:sz="0" w:space="0" w:color="auto"/>
                <w:left w:val="none" w:sz="0" w:space="0" w:color="auto"/>
                <w:bottom w:val="none" w:sz="0" w:space="0" w:color="auto"/>
                <w:right w:val="none" w:sz="0" w:space="0" w:color="auto"/>
              </w:divBdr>
              <w:divsChild>
                <w:div w:id="1882549588">
                  <w:marLeft w:val="0"/>
                  <w:marRight w:val="0"/>
                  <w:marTop w:val="0"/>
                  <w:marBottom w:val="0"/>
                  <w:divBdr>
                    <w:top w:val="none" w:sz="0" w:space="0" w:color="auto"/>
                    <w:left w:val="none" w:sz="0" w:space="0" w:color="auto"/>
                    <w:bottom w:val="none" w:sz="0" w:space="0" w:color="auto"/>
                    <w:right w:val="none" w:sz="0" w:space="0" w:color="auto"/>
                  </w:divBdr>
                  <w:divsChild>
                    <w:div w:id="167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7940">
      <w:marLeft w:val="0"/>
      <w:marRight w:val="0"/>
      <w:marTop w:val="0"/>
      <w:marBottom w:val="263"/>
      <w:divBdr>
        <w:top w:val="none" w:sz="0" w:space="0" w:color="auto"/>
        <w:left w:val="none" w:sz="0" w:space="0" w:color="auto"/>
        <w:bottom w:val="none" w:sz="0" w:space="0" w:color="auto"/>
        <w:right w:val="none" w:sz="0" w:space="0" w:color="auto"/>
      </w:divBdr>
    </w:div>
    <w:div w:id="1774662296">
      <w:marLeft w:val="0"/>
      <w:marRight w:val="0"/>
      <w:marTop w:val="0"/>
      <w:marBottom w:val="263"/>
      <w:divBdr>
        <w:top w:val="none" w:sz="0" w:space="0" w:color="auto"/>
        <w:left w:val="none" w:sz="0" w:space="0" w:color="auto"/>
        <w:bottom w:val="none" w:sz="0" w:space="0" w:color="auto"/>
        <w:right w:val="none" w:sz="0" w:space="0" w:color="auto"/>
      </w:divBdr>
    </w:div>
    <w:div w:id="1784571025">
      <w:bodyDiv w:val="1"/>
      <w:marLeft w:val="0"/>
      <w:marRight w:val="0"/>
      <w:marTop w:val="0"/>
      <w:marBottom w:val="0"/>
      <w:divBdr>
        <w:top w:val="none" w:sz="0" w:space="0" w:color="auto"/>
        <w:left w:val="none" w:sz="0" w:space="0" w:color="auto"/>
        <w:bottom w:val="none" w:sz="0" w:space="0" w:color="auto"/>
        <w:right w:val="none" w:sz="0" w:space="0" w:color="auto"/>
      </w:divBdr>
    </w:div>
    <w:div w:id="1787919672">
      <w:bodyDiv w:val="1"/>
      <w:marLeft w:val="0"/>
      <w:marRight w:val="0"/>
      <w:marTop w:val="0"/>
      <w:marBottom w:val="0"/>
      <w:divBdr>
        <w:top w:val="none" w:sz="0" w:space="0" w:color="auto"/>
        <w:left w:val="none" w:sz="0" w:space="0" w:color="auto"/>
        <w:bottom w:val="none" w:sz="0" w:space="0" w:color="auto"/>
        <w:right w:val="none" w:sz="0" w:space="0" w:color="auto"/>
      </w:divBdr>
    </w:div>
    <w:div w:id="1807815163">
      <w:bodyDiv w:val="1"/>
      <w:marLeft w:val="0"/>
      <w:marRight w:val="0"/>
      <w:marTop w:val="0"/>
      <w:marBottom w:val="0"/>
      <w:divBdr>
        <w:top w:val="none" w:sz="0" w:space="0" w:color="auto"/>
        <w:left w:val="none" w:sz="0" w:space="0" w:color="auto"/>
        <w:bottom w:val="none" w:sz="0" w:space="0" w:color="auto"/>
        <w:right w:val="none" w:sz="0" w:space="0" w:color="auto"/>
      </w:divBdr>
    </w:div>
    <w:div w:id="1808740009">
      <w:bodyDiv w:val="1"/>
      <w:marLeft w:val="0"/>
      <w:marRight w:val="0"/>
      <w:marTop w:val="0"/>
      <w:marBottom w:val="0"/>
      <w:divBdr>
        <w:top w:val="none" w:sz="0" w:space="0" w:color="auto"/>
        <w:left w:val="none" w:sz="0" w:space="0" w:color="auto"/>
        <w:bottom w:val="none" w:sz="0" w:space="0" w:color="auto"/>
        <w:right w:val="none" w:sz="0" w:space="0" w:color="auto"/>
      </w:divBdr>
      <w:divsChild>
        <w:div w:id="157234656">
          <w:marLeft w:val="0"/>
          <w:marRight w:val="0"/>
          <w:marTop w:val="0"/>
          <w:marBottom w:val="0"/>
          <w:divBdr>
            <w:top w:val="none" w:sz="0" w:space="0" w:color="auto"/>
            <w:left w:val="none" w:sz="0" w:space="0" w:color="auto"/>
            <w:bottom w:val="none" w:sz="0" w:space="0" w:color="auto"/>
            <w:right w:val="none" w:sz="0" w:space="0" w:color="auto"/>
          </w:divBdr>
          <w:divsChild>
            <w:div w:id="19116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7897">
      <w:bodyDiv w:val="1"/>
      <w:marLeft w:val="0"/>
      <w:marRight w:val="0"/>
      <w:marTop w:val="0"/>
      <w:marBottom w:val="0"/>
      <w:divBdr>
        <w:top w:val="none" w:sz="0" w:space="0" w:color="auto"/>
        <w:left w:val="none" w:sz="0" w:space="0" w:color="auto"/>
        <w:bottom w:val="none" w:sz="0" w:space="0" w:color="auto"/>
        <w:right w:val="none" w:sz="0" w:space="0" w:color="auto"/>
      </w:divBdr>
      <w:divsChild>
        <w:div w:id="157870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75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966041">
      <w:bodyDiv w:val="1"/>
      <w:marLeft w:val="0"/>
      <w:marRight w:val="0"/>
      <w:marTop w:val="0"/>
      <w:marBottom w:val="0"/>
      <w:divBdr>
        <w:top w:val="none" w:sz="0" w:space="0" w:color="auto"/>
        <w:left w:val="none" w:sz="0" w:space="0" w:color="auto"/>
        <w:bottom w:val="none" w:sz="0" w:space="0" w:color="auto"/>
        <w:right w:val="none" w:sz="0" w:space="0" w:color="auto"/>
      </w:divBdr>
    </w:div>
    <w:div w:id="1867022107">
      <w:bodyDiv w:val="1"/>
      <w:marLeft w:val="0"/>
      <w:marRight w:val="0"/>
      <w:marTop w:val="0"/>
      <w:marBottom w:val="0"/>
      <w:divBdr>
        <w:top w:val="none" w:sz="0" w:space="0" w:color="auto"/>
        <w:left w:val="none" w:sz="0" w:space="0" w:color="auto"/>
        <w:bottom w:val="none" w:sz="0" w:space="0" w:color="auto"/>
        <w:right w:val="none" w:sz="0" w:space="0" w:color="auto"/>
      </w:divBdr>
    </w:div>
    <w:div w:id="1881747613">
      <w:bodyDiv w:val="1"/>
      <w:marLeft w:val="0"/>
      <w:marRight w:val="0"/>
      <w:marTop w:val="0"/>
      <w:marBottom w:val="0"/>
      <w:divBdr>
        <w:top w:val="none" w:sz="0" w:space="0" w:color="auto"/>
        <w:left w:val="none" w:sz="0" w:space="0" w:color="auto"/>
        <w:bottom w:val="none" w:sz="0" w:space="0" w:color="auto"/>
        <w:right w:val="none" w:sz="0" w:space="0" w:color="auto"/>
      </w:divBdr>
    </w:div>
    <w:div w:id="1896699741">
      <w:bodyDiv w:val="1"/>
      <w:marLeft w:val="0"/>
      <w:marRight w:val="0"/>
      <w:marTop w:val="0"/>
      <w:marBottom w:val="0"/>
      <w:divBdr>
        <w:top w:val="none" w:sz="0" w:space="0" w:color="auto"/>
        <w:left w:val="none" w:sz="0" w:space="0" w:color="auto"/>
        <w:bottom w:val="none" w:sz="0" w:space="0" w:color="auto"/>
        <w:right w:val="none" w:sz="0" w:space="0" w:color="auto"/>
      </w:divBdr>
    </w:div>
    <w:div w:id="1904097810">
      <w:bodyDiv w:val="1"/>
      <w:marLeft w:val="0"/>
      <w:marRight w:val="0"/>
      <w:marTop w:val="0"/>
      <w:marBottom w:val="0"/>
      <w:divBdr>
        <w:top w:val="none" w:sz="0" w:space="0" w:color="auto"/>
        <w:left w:val="none" w:sz="0" w:space="0" w:color="auto"/>
        <w:bottom w:val="none" w:sz="0" w:space="0" w:color="auto"/>
        <w:right w:val="none" w:sz="0" w:space="0" w:color="auto"/>
      </w:divBdr>
      <w:divsChild>
        <w:div w:id="1341197482">
          <w:marLeft w:val="0"/>
          <w:marRight w:val="0"/>
          <w:marTop w:val="0"/>
          <w:marBottom w:val="0"/>
          <w:divBdr>
            <w:top w:val="none" w:sz="0" w:space="0" w:color="auto"/>
            <w:left w:val="none" w:sz="0" w:space="0" w:color="auto"/>
            <w:bottom w:val="none" w:sz="0" w:space="0" w:color="auto"/>
            <w:right w:val="none" w:sz="0" w:space="0" w:color="auto"/>
          </w:divBdr>
          <w:divsChild>
            <w:div w:id="526138154">
              <w:marLeft w:val="0"/>
              <w:marRight w:val="0"/>
              <w:marTop w:val="0"/>
              <w:marBottom w:val="0"/>
              <w:divBdr>
                <w:top w:val="none" w:sz="0" w:space="0" w:color="auto"/>
                <w:left w:val="none" w:sz="0" w:space="0" w:color="auto"/>
                <w:bottom w:val="none" w:sz="0" w:space="0" w:color="auto"/>
                <w:right w:val="none" w:sz="0" w:space="0" w:color="auto"/>
              </w:divBdr>
              <w:divsChild>
                <w:div w:id="1751653519">
                  <w:marLeft w:val="0"/>
                  <w:marRight w:val="0"/>
                  <w:marTop w:val="0"/>
                  <w:marBottom w:val="0"/>
                  <w:divBdr>
                    <w:top w:val="none" w:sz="0" w:space="0" w:color="auto"/>
                    <w:left w:val="none" w:sz="0" w:space="0" w:color="auto"/>
                    <w:bottom w:val="none" w:sz="0" w:space="0" w:color="auto"/>
                    <w:right w:val="none" w:sz="0" w:space="0" w:color="auto"/>
                  </w:divBdr>
                  <w:divsChild>
                    <w:div w:id="1576553927">
                      <w:marLeft w:val="0"/>
                      <w:marRight w:val="0"/>
                      <w:marTop w:val="0"/>
                      <w:marBottom w:val="0"/>
                      <w:divBdr>
                        <w:top w:val="none" w:sz="0" w:space="0" w:color="auto"/>
                        <w:left w:val="none" w:sz="0" w:space="0" w:color="auto"/>
                        <w:bottom w:val="none" w:sz="0" w:space="0" w:color="auto"/>
                        <w:right w:val="none" w:sz="0" w:space="0" w:color="auto"/>
                      </w:divBdr>
                    </w:div>
                  </w:divsChild>
                </w:div>
                <w:div w:id="847522610">
                  <w:marLeft w:val="0"/>
                  <w:marRight w:val="0"/>
                  <w:marTop w:val="0"/>
                  <w:marBottom w:val="0"/>
                  <w:divBdr>
                    <w:top w:val="none" w:sz="0" w:space="0" w:color="auto"/>
                    <w:left w:val="none" w:sz="0" w:space="0" w:color="auto"/>
                    <w:bottom w:val="none" w:sz="0" w:space="0" w:color="auto"/>
                    <w:right w:val="none" w:sz="0" w:space="0" w:color="auto"/>
                  </w:divBdr>
                  <w:divsChild>
                    <w:div w:id="6832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5947">
      <w:bodyDiv w:val="1"/>
      <w:marLeft w:val="0"/>
      <w:marRight w:val="0"/>
      <w:marTop w:val="0"/>
      <w:marBottom w:val="0"/>
      <w:divBdr>
        <w:top w:val="none" w:sz="0" w:space="0" w:color="auto"/>
        <w:left w:val="none" w:sz="0" w:space="0" w:color="auto"/>
        <w:bottom w:val="none" w:sz="0" w:space="0" w:color="auto"/>
        <w:right w:val="none" w:sz="0" w:space="0" w:color="auto"/>
      </w:divBdr>
    </w:div>
    <w:div w:id="1962878610">
      <w:bodyDiv w:val="1"/>
      <w:marLeft w:val="0"/>
      <w:marRight w:val="0"/>
      <w:marTop w:val="0"/>
      <w:marBottom w:val="0"/>
      <w:divBdr>
        <w:top w:val="none" w:sz="0" w:space="0" w:color="auto"/>
        <w:left w:val="none" w:sz="0" w:space="0" w:color="auto"/>
        <w:bottom w:val="none" w:sz="0" w:space="0" w:color="auto"/>
        <w:right w:val="none" w:sz="0" w:space="0" w:color="auto"/>
      </w:divBdr>
    </w:div>
    <w:div w:id="2007779897">
      <w:bodyDiv w:val="1"/>
      <w:marLeft w:val="0"/>
      <w:marRight w:val="0"/>
      <w:marTop w:val="0"/>
      <w:marBottom w:val="0"/>
      <w:divBdr>
        <w:top w:val="none" w:sz="0" w:space="0" w:color="auto"/>
        <w:left w:val="none" w:sz="0" w:space="0" w:color="auto"/>
        <w:bottom w:val="none" w:sz="0" w:space="0" w:color="auto"/>
        <w:right w:val="none" w:sz="0" w:space="0" w:color="auto"/>
      </w:divBdr>
      <w:divsChild>
        <w:div w:id="828206644">
          <w:marLeft w:val="0"/>
          <w:marRight w:val="0"/>
          <w:marTop w:val="0"/>
          <w:marBottom w:val="0"/>
          <w:divBdr>
            <w:top w:val="none" w:sz="0" w:space="0" w:color="auto"/>
            <w:left w:val="none" w:sz="0" w:space="0" w:color="auto"/>
            <w:bottom w:val="none" w:sz="0" w:space="0" w:color="auto"/>
            <w:right w:val="none" w:sz="0" w:space="0" w:color="auto"/>
          </w:divBdr>
          <w:divsChild>
            <w:div w:id="1753550900">
              <w:marLeft w:val="0"/>
              <w:marRight w:val="0"/>
              <w:marTop w:val="0"/>
              <w:marBottom w:val="0"/>
              <w:divBdr>
                <w:top w:val="none" w:sz="0" w:space="0" w:color="auto"/>
                <w:left w:val="none" w:sz="0" w:space="0" w:color="auto"/>
                <w:bottom w:val="none" w:sz="0" w:space="0" w:color="auto"/>
                <w:right w:val="none" w:sz="0" w:space="0" w:color="auto"/>
              </w:divBdr>
              <w:divsChild>
                <w:div w:id="2092702601">
                  <w:marLeft w:val="0"/>
                  <w:marRight w:val="0"/>
                  <w:marTop w:val="0"/>
                  <w:marBottom w:val="0"/>
                  <w:divBdr>
                    <w:top w:val="none" w:sz="0" w:space="0" w:color="auto"/>
                    <w:left w:val="none" w:sz="0" w:space="0" w:color="auto"/>
                    <w:bottom w:val="none" w:sz="0" w:space="0" w:color="auto"/>
                    <w:right w:val="none" w:sz="0" w:space="0" w:color="auto"/>
                  </w:divBdr>
                  <w:divsChild>
                    <w:div w:id="14447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21024">
      <w:bodyDiv w:val="1"/>
      <w:marLeft w:val="0"/>
      <w:marRight w:val="0"/>
      <w:marTop w:val="0"/>
      <w:marBottom w:val="0"/>
      <w:divBdr>
        <w:top w:val="none" w:sz="0" w:space="0" w:color="auto"/>
        <w:left w:val="none" w:sz="0" w:space="0" w:color="auto"/>
        <w:bottom w:val="none" w:sz="0" w:space="0" w:color="auto"/>
        <w:right w:val="none" w:sz="0" w:space="0" w:color="auto"/>
      </w:divBdr>
    </w:div>
    <w:div w:id="2042507170">
      <w:bodyDiv w:val="1"/>
      <w:marLeft w:val="0"/>
      <w:marRight w:val="0"/>
      <w:marTop w:val="0"/>
      <w:marBottom w:val="0"/>
      <w:divBdr>
        <w:top w:val="none" w:sz="0" w:space="0" w:color="auto"/>
        <w:left w:val="none" w:sz="0" w:space="0" w:color="auto"/>
        <w:bottom w:val="none" w:sz="0" w:space="0" w:color="auto"/>
        <w:right w:val="none" w:sz="0" w:space="0" w:color="auto"/>
      </w:divBdr>
      <w:divsChild>
        <w:div w:id="23948265">
          <w:marLeft w:val="0"/>
          <w:marRight w:val="0"/>
          <w:marTop w:val="0"/>
          <w:marBottom w:val="0"/>
          <w:divBdr>
            <w:top w:val="none" w:sz="0" w:space="0" w:color="auto"/>
            <w:left w:val="none" w:sz="0" w:space="0" w:color="auto"/>
            <w:bottom w:val="none" w:sz="0" w:space="0" w:color="auto"/>
            <w:right w:val="none" w:sz="0" w:space="0" w:color="auto"/>
          </w:divBdr>
          <w:divsChild>
            <w:div w:id="1116289999">
              <w:marLeft w:val="0"/>
              <w:marRight w:val="0"/>
              <w:marTop w:val="0"/>
              <w:marBottom w:val="0"/>
              <w:divBdr>
                <w:top w:val="none" w:sz="0" w:space="0" w:color="auto"/>
                <w:left w:val="none" w:sz="0" w:space="0" w:color="auto"/>
                <w:bottom w:val="none" w:sz="0" w:space="0" w:color="auto"/>
                <w:right w:val="none" w:sz="0" w:space="0" w:color="auto"/>
              </w:divBdr>
              <w:divsChild>
                <w:div w:id="1204053604">
                  <w:marLeft w:val="0"/>
                  <w:marRight w:val="0"/>
                  <w:marTop w:val="0"/>
                  <w:marBottom w:val="0"/>
                  <w:divBdr>
                    <w:top w:val="none" w:sz="0" w:space="0" w:color="auto"/>
                    <w:left w:val="none" w:sz="0" w:space="0" w:color="auto"/>
                    <w:bottom w:val="none" w:sz="0" w:space="0" w:color="auto"/>
                    <w:right w:val="none" w:sz="0" w:space="0" w:color="auto"/>
                  </w:divBdr>
                  <w:divsChild>
                    <w:div w:id="11450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103019">
      <w:bodyDiv w:val="1"/>
      <w:marLeft w:val="0"/>
      <w:marRight w:val="0"/>
      <w:marTop w:val="0"/>
      <w:marBottom w:val="0"/>
      <w:divBdr>
        <w:top w:val="none" w:sz="0" w:space="0" w:color="auto"/>
        <w:left w:val="none" w:sz="0" w:space="0" w:color="auto"/>
        <w:bottom w:val="none" w:sz="0" w:space="0" w:color="auto"/>
        <w:right w:val="none" w:sz="0" w:space="0" w:color="auto"/>
      </w:divBdr>
      <w:divsChild>
        <w:div w:id="1165825215">
          <w:marLeft w:val="0"/>
          <w:marRight w:val="0"/>
          <w:marTop w:val="0"/>
          <w:marBottom w:val="0"/>
          <w:divBdr>
            <w:top w:val="none" w:sz="0" w:space="0" w:color="auto"/>
            <w:left w:val="none" w:sz="0" w:space="0" w:color="auto"/>
            <w:bottom w:val="none" w:sz="0" w:space="0" w:color="auto"/>
            <w:right w:val="none" w:sz="0" w:space="0" w:color="auto"/>
          </w:divBdr>
        </w:div>
      </w:divsChild>
    </w:div>
    <w:div w:id="2079202764">
      <w:marLeft w:val="0"/>
      <w:marRight w:val="176"/>
      <w:marTop w:val="0"/>
      <w:marBottom w:val="0"/>
      <w:divBdr>
        <w:top w:val="none" w:sz="0" w:space="0" w:color="auto"/>
        <w:left w:val="none" w:sz="0" w:space="0" w:color="auto"/>
        <w:bottom w:val="none" w:sz="0" w:space="0" w:color="auto"/>
        <w:right w:val="none" w:sz="0" w:space="0" w:color="auto"/>
      </w:divBdr>
    </w:div>
    <w:div w:id="214383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7.jpeg"/><Relationship Id="rId26" Type="http://schemas.openxmlformats.org/officeDocument/2006/relationships/hyperlink" Target="http://familyfun.go.com/assets/cms/crafts/spaghetti-and-meatballs-april-fools-recipe-photo-420-FF0499ALM4A01.jpg" TargetMode="External"/><Relationship Id="rId39" Type="http://schemas.openxmlformats.org/officeDocument/2006/relationships/hyperlink" Target="http://familyfun.go.com/assets/cms/playtime/challenge-dads-strength-craft-photo-420-FF0303TTNA01.jpg" TargetMode="External"/><Relationship Id="rId3" Type="http://schemas.openxmlformats.org/officeDocument/2006/relationships/styles" Target="styles.xml"/><Relationship Id="rId21" Type="http://schemas.openxmlformats.org/officeDocument/2006/relationships/hyperlink" Target="http://www.wyandottedailynews.com/communities/5759-piper-spring-craft-show-to-be-may-7" TargetMode="External"/><Relationship Id="rId34" Type="http://schemas.openxmlformats.org/officeDocument/2006/relationships/hyperlink" Target="http://www.makingfriends.com/mm5/merchant.mvc?Screen=PROD&amp;Product_Code=4945-48&amp;Category_Cod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dungan@kckpd.org" TargetMode="External"/><Relationship Id="rId17" Type="http://schemas.openxmlformats.org/officeDocument/2006/relationships/hyperlink" Target="http://www.kckpl.org" TargetMode="External"/><Relationship Id="rId25" Type="http://schemas.openxmlformats.org/officeDocument/2006/relationships/image" Target="media/image10.wmf"/><Relationship Id="rId33" Type="http://schemas.openxmlformats.org/officeDocument/2006/relationships/hyperlink" Target="http://www.makingfriends.com/readers_easter_eggs.htm" TargetMode="External"/><Relationship Id="rId38"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hyperlink" Target="http://www.strawberryhillmuseum.org" TargetMode="External"/><Relationship Id="rId20" Type="http://schemas.openxmlformats.org/officeDocument/2006/relationships/hyperlink" Target="http://www.legendsshopping.com" TargetMode="External"/><Relationship Id="rId29" Type="http://schemas.openxmlformats.org/officeDocument/2006/relationships/hyperlink" Target="mailto:marycats41@hotmail.co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jpeg"/><Relationship Id="rId32" Type="http://schemas.openxmlformats.org/officeDocument/2006/relationships/hyperlink" Target="http://www.makingfriends.com/spring_crafts.htm" TargetMode="External"/><Relationship Id="rId37" Type="http://schemas.openxmlformats.org/officeDocument/2006/relationships/image" Target="media/image14.jpeg"/><Relationship Id="rId40"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hyperlink" Target="http://www.strawberryhillmuseum.org" TargetMode="External"/><Relationship Id="rId23" Type="http://schemas.openxmlformats.org/officeDocument/2006/relationships/image" Target="media/image8.wmf"/><Relationship Id="rId28" Type="http://schemas.openxmlformats.org/officeDocument/2006/relationships/hyperlink" Target="http://www.heartlandonsite.com" TargetMode="External"/><Relationship Id="rId36" Type="http://schemas.openxmlformats.org/officeDocument/2006/relationships/hyperlink" Target="http://familyfun.go.com/assets/cms/crafts/high-stake-glazing-balls-spring-craft-photo-420-FF0509GARDA12.jpg" TargetMode="External"/><Relationship Id="rId10" Type="http://schemas.openxmlformats.org/officeDocument/2006/relationships/image" Target="media/image3.jpeg"/><Relationship Id="rId19" Type="http://schemas.openxmlformats.org/officeDocument/2006/relationships/hyperlink" Target="http://www.kckcc.edu" TargetMode="External"/><Relationship Id="rId31" Type="http://schemas.openxmlformats.org/officeDocument/2006/relationships/hyperlink" Target="http://www.makingfriends.com/easter.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hyperlink" Target="http://www.swbfhc.org" TargetMode="External"/><Relationship Id="rId27" Type="http://schemas.openxmlformats.org/officeDocument/2006/relationships/image" Target="media/image11.jpeg"/><Relationship Id="rId30" Type="http://schemas.openxmlformats.org/officeDocument/2006/relationships/image" Target="media/image12.jpeg"/><Relationship Id="rId35" Type="http://schemas.openxmlformats.org/officeDocument/2006/relationships/image" Target="media/image13.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C87A9-A539-428A-AFBC-ECA102B2D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Homes Inc</dc:creator>
  <cp:lastModifiedBy>LHibler</cp:lastModifiedBy>
  <cp:revision>2</cp:revision>
  <cp:lastPrinted>2011-03-29T16:36:00Z</cp:lastPrinted>
  <dcterms:created xsi:type="dcterms:W3CDTF">2011-03-30T21:16:00Z</dcterms:created>
  <dcterms:modified xsi:type="dcterms:W3CDTF">2011-03-30T21:16:00Z</dcterms:modified>
</cp:coreProperties>
</file>